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7254"/>
      </w:tblGrid>
      <w:tr w:rsidR="001F23C1" w:rsidRPr="00D727B7" w:rsidTr="00BB7FC0">
        <w:tc>
          <w:tcPr>
            <w:tcW w:w="2096" w:type="dxa"/>
          </w:tcPr>
          <w:p w:rsidR="001F23C1" w:rsidRPr="00D727B7" w:rsidRDefault="00513BA5" w:rsidP="00D727B7">
            <w:pPr>
              <w:spacing w:after="0" w:line="240" w:lineRule="auto"/>
              <w:jc w:val="center"/>
              <w:rPr>
                <w:b/>
              </w:rPr>
            </w:pPr>
            <w:r>
              <w:rPr>
                <w:b/>
                <w:noProof/>
              </w:rPr>
              <w:drawing>
                <wp:inline distT="0" distB="0" distL="0" distR="0">
                  <wp:extent cx="1181100" cy="838200"/>
                  <wp:effectExtent l="0" t="0" r="1270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inter.jpg"/>
                          <pic:cNvPicPr/>
                        </pic:nvPicPr>
                        <pic:blipFill>
                          <a:blip r:embed="rId8" cstate="print"/>
                          <a:stretch>
                            <a:fillRect/>
                          </a:stretch>
                        </pic:blipFill>
                        <pic:spPr>
                          <a:xfrm>
                            <a:off x="0" y="0"/>
                            <a:ext cx="1181100" cy="838200"/>
                          </a:xfrm>
                          <a:prstGeom prst="rect">
                            <a:avLst/>
                          </a:prstGeom>
                          <a:ln>
                            <a:noFill/>
                          </a:ln>
                          <a:effectLst>
                            <a:softEdge rad="112500"/>
                          </a:effectLst>
                        </pic:spPr>
                      </pic:pic>
                    </a:graphicData>
                  </a:graphic>
                </wp:inline>
              </w:drawing>
            </w:r>
          </w:p>
        </w:tc>
        <w:tc>
          <w:tcPr>
            <w:tcW w:w="7480" w:type="dxa"/>
          </w:tcPr>
          <w:p w:rsidR="001F23C1" w:rsidRPr="00D727B7" w:rsidRDefault="001F23C1" w:rsidP="00D727B7">
            <w:pPr>
              <w:spacing w:after="0" w:line="240" w:lineRule="auto"/>
              <w:jc w:val="center"/>
              <w:rPr>
                <w:b/>
              </w:rPr>
            </w:pPr>
            <w:r w:rsidRPr="00D727B7">
              <w:rPr>
                <w:b/>
              </w:rPr>
              <w:t>UNIVERSITY OF NORTH TEXAS</w:t>
            </w:r>
          </w:p>
          <w:p w:rsidR="008F6D3F" w:rsidRDefault="00B50D65" w:rsidP="00B50D65">
            <w:pPr>
              <w:spacing w:after="0" w:line="240" w:lineRule="auto"/>
              <w:jc w:val="center"/>
              <w:rPr>
                <w:rFonts w:ascii="Comic Sans MS" w:hAnsi="Comic Sans MS"/>
                <w:b/>
              </w:rPr>
            </w:pPr>
            <w:r w:rsidRPr="00DF72C0">
              <w:rPr>
                <w:rFonts w:ascii="Comic Sans MS" w:hAnsi="Comic Sans MS"/>
                <w:b/>
              </w:rPr>
              <w:t xml:space="preserve"> </w:t>
            </w:r>
          </w:p>
          <w:p w:rsidR="001F23C1" w:rsidRPr="00DF72C0" w:rsidRDefault="00B50D65" w:rsidP="00B50D65">
            <w:pPr>
              <w:spacing w:after="0" w:line="240" w:lineRule="auto"/>
              <w:jc w:val="center"/>
              <w:rPr>
                <w:rFonts w:ascii="Comic Sans MS" w:hAnsi="Comic Sans MS"/>
                <w:b/>
              </w:rPr>
            </w:pPr>
            <w:r w:rsidRPr="00DF72C0">
              <w:rPr>
                <w:rFonts w:ascii="Comic Sans MS" w:hAnsi="Comic Sans MS"/>
                <w:b/>
              </w:rPr>
              <w:t>POLICE SYSTEMS</w:t>
            </w:r>
          </w:p>
          <w:p w:rsidR="00B50D65" w:rsidRPr="00D727B7" w:rsidRDefault="00B50D65" w:rsidP="00B50D65">
            <w:pPr>
              <w:spacing w:after="0" w:line="240" w:lineRule="auto"/>
              <w:jc w:val="center"/>
            </w:pPr>
            <w:r w:rsidRPr="00DF72C0">
              <w:rPr>
                <w:rFonts w:ascii="Comic Sans MS" w:hAnsi="Comic Sans MS"/>
                <w:b/>
              </w:rPr>
              <w:t>CJUS 3300</w:t>
            </w:r>
          </w:p>
        </w:tc>
      </w:tr>
    </w:tbl>
    <w:p w:rsidR="001F23C1" w:rsidRDefault="001F23C1"/>
    <w:p w:rsidR="001F23C1" w:rsidRPr="001C4D34" w:rsidRDefault="00B73746" w:rsidP="007652D2">
      <w:pPr>
        <w:jc w:val="center"/>
        <w:rPr>
          <w:b/>
        </w:rPr>
      </w:pPr>
      <w:hyperlink w:anchor="Course" w:history="1">
        <w:r w:rsidR="001F23C1" w:rsidRPr="000471A8">
          <w:rPr>
            <w:rStyle w:val="Hyperlink"/>
            <w:b/>
          </w:rPr>
          <w:t>Course Information</w:t>
        </w:r>
      </w:hyperlink>
      <w:r w:rsidR="001F23C1" w:rsidRPr="001C4D34">
        <w:rPr>
          <w:b/>
        </w:rPr>
        <w:t xml:space="preserve"> | </w:t>
      </w:r>
      <w:hyperlink w:anchor="Tech" w:history="1">
        <w:r w:rsidR="001F23C1" w:rsidRPr="003D664D">
          <w:rPr>
            <w:rStyle w:val="Hyperlink"/>
            <w:b/>
          </w:rPr>
          <w:t>Tech Requirements</w:t>
        </w:r>
      </w:hyperlink>
      <w:r w:rsidR="001F23C1" w:rsidRPr="001C4D34">
        <w:rPr>
          <w:b/>
        </w:rPr>
        <w:t xml:space="preserve"> | </w:t>
      </w:r>
      <w:hyperlink w:anchor="Access" w:history="1">
        <w:r w:rsidR="001F23C1" w:rsidRPr="003D664D">
          <w:rPr>
            <w:rStyle w:val="Hyperlink"/>
            <w:b/>
          </w:rPr>
          <w:t>Access &amp; Navigation</w:t>
        </w:r>
      </w:hyperlink>
      <w:r w:rsidR="001F23C1" w:rsidRPr="001C4D34">
        <w:rPr>
          <w:b/>
        </w:rPr>
        <w:t xml:space="preserve"> | </w:t>
      </w:r>
      <w:hyperlink w:anchor="Requirements" w:history="1">
        <w:r w:rsidR="001F23C1" w:rsidRPr="003D664D">
          <w:rPr>
            <w:rStyle w:val="Hyperlink"/>
            <w:b/>
          </w:rPr>
          <w:t>Requirements</w:t>
        </w:r>
      </w:hyperlink>
      <w:r w:rsidR="001F23C1">
        <w:rPr>
          <w:b/>
        </w:rPr>
        <w:t xml:space="preserve"> | </w:t>
      </w:r>
      <w:hyperlink w:anchor="Communications" w:history="1">
        <w:r w:rsidR="001F23C1" w:rsidRPr="003D664D">
          <w:rPr>
            <w:rStyle w:val="Hyperlink"/>
            <w:b/>
          </w:rPr>
          <w:t>Communications</w:t>
        </w:r>
      </w:hyperlink>
      <w:r w:rsidR="001F23C1" w:rsidRPr="001C4D34">
        <w:rPr>
          <w:b/>
        </w:rPr>
        <w:t xml:space="preserve"> | </w:t>
      </w:r>
      <w:hyperlink w:anchor="Assessment" w:history="1">
        <w:r w:rsidR="001F23C1" w:rsidRPr="003D664D">
          <w:rPr>
            <w:rStyle w:val="Hyperlink"/>
            <w:b/>
          </w:rPr>
          <w:t>Assessment</w:t>
        </w:r>
      </w:hyperlink>
      <w:r w:rsidR="001F23C1">
        <w:rPr>
          <w:b/>
        </w:rPr>
        <w:t xml:space="preserve"> | </w:t>
      </w:r>
      <w:hyperlink w:anchor="AcademicCalendar" w:history="1">
        <w:r w:rsidR="008901B2" w:rsidRPr="00CD31C0">
          <w:rPr>
            <w:rStyle w:val="Hyperlink"/>
            <w:b/>
          </w:rPr>
          <w:t>Academic Calendar</w:t>
        </w:r>
      </w:hyperlink>
      <w:r w:rsidR="001F23C1">
        <w:rPr>
          <w:b/>
        </w:rPr>
        <w:t xml:space="preserve"> | </w:t>
      </w:r>
      <w:hyperlink w:anchor="Evaluation" w:history="1">
        <w:r w:rsidR="001F23C1" w:rsidRPr="003D664D">
          <w:rPr>
            <w:rStyle w:val="Hyperlink"/>
            <w:b/>
          </w:rPr>
          <w:t>Course Evaluation</w:t>
        </w:r>
      </w:hyperlink>
      <w:r w:rsidR="001F23C1">
        <w:rPr>
          <w:b/>
        </w:rPr>
        <w:t xml:space="preserve"> | </w:t>
      </w:r>
      <w:hyperlink w:anchor="Expectations" w:history="1">
        <w:r w:rsidR="001F23C1" w:rsidRPr="003D664D">
          <w:rPr>
            <w:rStyle w:val="Hyperlink"/>
            <w:b/>
          </w:rPr>
          <w:t>Scholarly Expectations</w:t>
        </w:r>
      </w:hyperlink>
      <w:r w:rsidR="001F23C1">
        <w:rPr>
          <w:b/>
        </w:rPr>
        <w:t xml:space="preserve"> | </w:t>
      </w:r>
      <w:hyperlink w:anchor="Resources" w:history="1">
        <w:r w:rsidR="001F23C1" w:rsidRPr="003D664D">
          <w:rPr>
            <w:rStyle w:val="Hyperlink"/>
            <w:b/>
          </w:rPr>
          <w:t>Resources</w:t>
        </w:r>
      </w:hyperlink>
      <w:r w:rsidR="001F23C1">
        <w:rPr>
          <w:b/>
        </w:rPr>
        <w:t xml:space="preserve"> | </w:t>
      </w:r>
      <w:r w:rsidR="001F23C1">
        <w:rPr>
          <w:b/>
        </w:rPr>
        <w:br/>
      </w:r>
      <w:hyperlink w:anchor="Policies" w:history="1">
        <w:r w:rsidR="00CD31C0" w:rsidRPr="00CD31C0">
          <w:rPr>
            <w:rStyle w:val="Hyperlink"/>
            <w:b/>
          </w:rPr>
          <w:t xml:space="preserve">Course </w:t>
        </w:r>
        <w:r w:rsidR="001F23C1" w:rsidRPr="00CD31C0">
          <w:rPr>
            <w:rStyle w:val="Hyperlink"/>
            <w:b/>
          </w:rPr>
          <w:t>Policies</w:t>
        </w:r>
      </w:hyperlink>
      <w:r w:rsidR="001F23C1" w:rsidRPr="001C4D34">
        <w:rPr>
          <w:b/>
        </w:rPr>
        <w:t xml:space="preserve"> | </w:t>
      </w:r>
      <w:hyperlink w:anchor="UNTPolicies" w:history="1">
        <w:r w:rsidR="001F23C1" w:rsidRPr="003D664D">
          <w:rPr>
            <w:rStyle w:val="Hyperlink"/>
            <w:b/>
          </w:rPr>
          <w:t>UNT Policies</w:t>
        </w:r>
      </w:hyperlink>
      <w:r w:rsidR="001F23C1">
        <w:rPr>
          <w:b/>
        </w:rPr>
        <w:t xml:space="preserve"> | </w:t>
      </w:r>
    </w:p>
    <w:p w:rsidR="00D44014" w:rsidRPr="00D44014" w:rsidRDefault="001F23C1" w:rsidP="006838B6">
      <w:pPr>
        <w:rPr>
          <w:rFonts w:ascii="Comic Sans MS" w:hAnsi="Comic Sans MS"/>
          <w:b/>
          <w:sz w:val="28"/>
          <w:szCs w:val="28"/>
        </w:rPr>
      </w:pPr>
      <w:bookmarkStart w:id="0" w:name="Course"/>
      <w:r w:rsidRPr="00D44014">
        <w:rPr>
          <w:rFonts w:ascii="Comic Sans MS" w:hAnsi="Comic Sans MS"/>
          <w:b/>
          <w:sz w:val="28"/>
          <w:szCs w:val="28"/>
        </w:rPr>
        <w:t>COURSE INFORMATION</w:t>
      </w:r>
      <w:bookmarkEnd w:id="0"/>
    </w:p>
    <w:p w:rsidR="00570C71" w:rsidRPr="00CD31C0" w:rsidRDefault="00B50D65" w:rsidP="00C40492">
      <w:pPr>
        <w:pStyle w:val="NoSpacing"/>
        <w:rPr>
          <w:rFonts w:ascii="Comic Sans MS" w:hAnsi="Comic Sans MS"/>
          <w:b/>
          <w:sz w:val="24"/>
          <w:szCs w:val="24"/>
        </w:rPr>
      </w:pPr>
      <w:r w:rsidRPr="00CD31C0">
        <w:rPr>
          <w:rFonts w:ascii="Comic Sans MS" w:hAnsi="Comic Sans MS"/>
          <w:b/>
          <w:sz w:val="24"/>
          <w:szCs w:val="24"/>
        </w:rPr>
        <w:t>POLICE SYSTEMS CJUS 3300</w:t>
      </w:r>
    </w:p>
    <w:p w:rsidR="00570C71" w:rsidRPr="00C40492" w:rsidRDefault="00B50D65" w:rsidP="00C40492">
      <w:pPr>
        <w:pStyle w:val="NoSpacing"/>
        <w:rPr>
          <w:rFonts w:ascii="Comic Sans MS" w:hAnsi="Comic Sans MS"/>
          <w:sz w:val="24"/>
          <w:szCs w:val="24"/>
        </w:rPr>
      </w:pPr>
      <w:r w:rsidRPr="00C40492">
        <w:rPr>
          <w:rFonts w:ascii="Comic Sans MS" w:hAnsi="Comic Sans MS"/>
          <w:sz w:val="24"/>
          <w:szCs w:val="24"/>
        </w:rPr>
        <w:t>FALL 20</w:t>
      </w:r>
      <w:r w:rsidR="00653F3B">
        <w:rPr>
          <w:rFonts w:ascii="Comic Sans MS" w:hAnsi="Comic Sans MS"/>
          <w:sz w:val="24"/>
          <w:szCs w:val="24"/>
        </w:rPr>
        <w:t>14</w:t>
      </w:r>
    </w:p>
    <w:p w:rsidR="00570C71" w:rsidRPr="00C40492" w:rsidRDefault="00B50D65" w:rsidP="00C40492">
      <w:pPr>
        <w:pStyle w:val="NoSpacing"/>
        <w:rPr>
          <w:rFonts w:ascii="Comic Sans MS" w:hAnsi="Comic Sans MS"/>
          <w:sz w:val="24"/>
          <w:szCs w:val="24"/>
        </w:rPr>
      </w:pPr>
      <w:r w:rsidRPr="00C40492">
        <w:rPr>
          <w:rFonts w:ascii="Comic Sans MS" w:hAnsi="Comic Sans MS"/>
          <w:sz w:val="24"/>
          <w:szCs w:val="24"/>
        </w:rPr>
        <w:t>CJUS 3300 (900) 3 S.H.</w:t>
      </w:r>
    </w:p>
    <w:p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ON-LINE NO MANDATORY MEETINGS</w:t>
      </w:r>
      <w:r w:rsidR="001F23C1" w:rsidRPr="00C40492">
        <w:rPr>
          <w:rFonts w:ascii="Comic Sans MS" w:hAnsi="Comic Sans MS"/>
          <w:sz w:val="24"/>
          <w:szCs w:val="24"/>
        </w:rPr>
        <w:br/>
      </w:r>
      <w:r w:rsidR="001F23C1" w:rsidRPr="00F817D0">
        <w:rPr>
          <w:rFonts w:ascii="Comic Sans MS" w:hAnsi="Comic Sans MS"/>
          <w:b/>
          <w:sz w:val="24"/>
          <w:szCs w:val="24"/>
        </w:rPr>
        <w:br/>
        <w:t>Professor / Instructor Contact Information</w:t>
      </w:r>
    </w:p>
    <w:p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PROFESSOR PETER JOHNSTONE PH.D.</w:t>
      </w:r>
    </w:p>
    <w:p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289 J CHILTON HALL</w:t>
      </w:r>
    </w:p>
    <w:p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940 369 8868</w:t>
      </w:r>
    </w:p>
    <w:p w:rsidR="00C40492" w:rsidRPr="00C40492" w:rsidRDefault="00B50D65" w:rsidP="00C40492">
      <w:pPr>
        <w:pStyle w:val="NoSpacing"/>
        <w:rPr>
          <w:rFonts w:ascii="Comic Sans MS" w:hAnsi="Comic Sans MS"/>
          <w:sz w:val="24"/>
          <w:szCs w:val="24"/>
        </w:rPr>
      </w:pPr>
      <w:r w:rsidRPr="00C40492">
        <w:rPr>
          <w:rFonts w:ascii="Comic Sans MS" w:hAnsi="Comic Sans MS"/>
          <w:sz w:val="24"/>
          <w:szCs w:val="24"/>
        </w:rPr>
        <w:t xml:space="preserve"> </w:t>
      </w:r>
      <w:hyperlink r:id="rId9" w:history="1">
        <w:r w:rsidRPr="00C40492">
          <w:rPr>
            <w:rStyle w:val="Hyperlink"/>
            <w:rFonts w:ascii="Comic Sans MS" w:hAnsi="Comic Sans MS"/>
            <w:b/>
            <w:sz w:val="24"/>
            <w:szCs w:val="24"/>
          </w:rPr>
          <w:t>pjohnstone@unt.edu</w:t>
        </w:r>
      </w:hyperlink>
      <w:r w:rsidRPr="00C40492">
        <w:rPr>
          <w:rFonts w:ascii="Comic Sans MS" w:hAnsi="Comic Sans MS"/>
          <w:sz w:val="24"/>
          <w:szCs w:val="24"/>
        </w:rPr>
        <w:t xml:space="preserve"> </w:t>
      </w:r>
    </w:p>
    <w:p w:rsidR="00C40492" w:rsidRPr="00C40492" w:rsidRDefault="001F23C1" w:rsidP="00C40492">
      <w:pPr>
        <w:pStyle w:val="NoSpacing"/>
        <w:rPr>
          <w:rFonts w:ascii="Comic Sans MS" w:hAnsi="Comic Sans MS"/>
          <w:b/>
        </w:rPr>
      </w:pPr>
      <w:r w:rsidRPr="00C40492">
        <w:rPr>
          <w:rFonts w:ascii="Comic Sans MS" w:hAnsi="Comic Sans MS"/>
          <w:b/>
        </w:rPr>
        <w:br/>
      </w:r>
      <w:r w:rsidR="00C40492" w:rsidRPr="00F817D0">
        <w:rPr>
          <w:rFonts w:ascii="Comic Sans MS" w:hAnsi="Comic Sans MS"/>
          <w:b/>
          <w:sz w:val="24"/>
        </w:rPr>
        <w:t>Student Assistant</w:t>
      </w:r>
    </w:p>
    <w:p w:rsidR="00C40492" w:rsidRDefault="00810F71" w:rsidP="00C40492">
      <w:pPr>
        <w:pStyle w:val="NoSpacing"/>
        <w:rPr>
          <w:rFonts w:ascii="Comic Sans MS" w:hAnsi="Comic Sans MS"/>
        </w:rPr>
      </w:pPr>
      <w:r>
        <w:rPr>
          <w:rFonts w:ascii="Comic Sans MS" w:hAnsi="Comic Sans MS"/>
        </w:rPr>
        <w:t xml:space="preserve">Amanda </w:t>
      </w:r>
      <w:proofErr w:type="spellStart"/>
      <w:r>
        <w:rPr>
          <w:rFonts w:ascii="Comic Sans MS" w:hAnsi="Comic Sans MS"/>
        </w:rPr>
        <w:t>Belshaw</w:t>
      </w:r>
      <w:proofErr w:type="spellEnd"/>
    </w:p>
    <w:p w:rsidR="00810F71" w:rsidRPr="00810F71" w:rsidRDefault="00B73746" w:rsidP="00C40492">
      <w:pPr>
        <w:pStyle w:val="NoSpacing"/>
        <w:rPr>
          <w:rFonts w:ascii="Comic Sans MS" w:hAnsi="Comic Sans MS"/>
        </w:rPr>
      </w:pPr>
      <w:hyperlink r:id="rId10" w:history="1">
        <w:r w:rsidR="00810F71" w:rsidRPr="00CC6D8F">
          <w:rPr>
            <w:rStyle w:val="Hyperlink"/>
            <w:rFonts w:ascii="Comic Sans MS" w:hAnsi="Comic Sans MS"/>
          </w:rPr>
          <w:t>amandabelshaw@my.unt.edu</w:t>
        </w:r>
      </w:hyperlink>
      <w:r w:rsidR="00810F71">
        <w:rPr>
          <w:rFonts w:ascii="Comic Sans MS" w:hAnsi="Comic Sans MS"/>
        </w:rPr>
        <w:t xml:space="preserve"> </w:t>
      </w:r>
    </w:p>
    <w:p w:rsidR="005600F2" w:rsidRPr="00C40492" w:rsidRDefault="005600F2" w:rsidP="00C40492">
      <w:pPr>
        <w:pStyle w:val="NoSpacing"/>
        <w:rPr>
          <w:rFonts w:ascii="Comic Sans MS" w:hAnsi="Comic Sans MS"/>
          <w:b/>
        </w:rPr>
      </w:pPr>
    </w:p>
    <w:p w:rsidR="005600F2" w:rsidRPr="00F817D0" w:rsidRDefault="005600F2" w:rsidP="005600F2">
      <w:pPr>
        <w:pStyle w:val="NoSpacing"/>
        <w:rPr>
          <w:rFonts w:ascii="Comic Sans MS" w:hAnsi="Comic Sans MS"/>
          <w:b/>
          <w:sz w:val="24"/>
        </w:rPr>
      </w:pPr>
      <w:r w:rsidRPr="00F817D0">
        <w:rPr>
          <w:rFonts w:ascii="Comic Sans MS" w:hAnsi="Comic Sans MS"/>
          <w:b/>
          <w:sz w:val="24"/>
        </w:rPr>
        <w:t>Course Pre-requisites, Co-requisites, and/or Other Restrictions</w:t>
      </w:r>
    </w:p>
    <w:p w:rsidR="005600F2" w:rsidRPr="00F817D0" w:rsidRDefault="005600F2" w:rsidP="005600F2">
      <w:pPr>
        <w:pStyle w:val="NoSpacing"/>
      </w:pPr>
      <w:r w:rsidRPr="00F817D0">
        <w:rPr>
          <w:rFonts w:ascii="Comic Sans MS" w:hAnsi="Comic Sans MS"/>
        </w:rPr>
        <w:t>CJUS 2100 or permission from Professor</w:t>
      </w:r>
      <w:r w:rsidRPr="00CB0251">
        <w:br/>
      </w:r>
    </w:p>
    <w:p w:rsidR="005600F2" w:rsidRPr="00D44014" w:rsidRDefault="005600F2" w:rsidP="005600F2">
      <w:pPr>
        <w:rPr>
          <w:rFonts w:ascii="Comic Sans MS" w:hAnsi="Comic Sans MS" w:cs="Arial"/>
          <w:b/>
        </w:rPr>
      </w:pPr>
      <w:r w:rsidRPr="00D44014">
        <w:rPr>
          <w:rFonts w:ascii="Comic Sans MS" w:hAnsi="Comic Sans MS"/>
          <w:b/>
          <w:sz w:val="24"/>
          <w:szCs w:val="24"/>
        </w:rPr>
        <w:t xml:space="preserve">Materials – Text, Readings, Supplementary Readings </w:t>
      </w:r>
    </w:p>
    <w:p w:rsidR="00810F71" w:rsidRPr="00BB7FC0" w:rsidRDefault="005600F2" w:rsidP="005600F2">
      <w:pPr>
        <w:rPr>
          <w:rFonts w:ascii="Comic Sans MS" w:hAnsi="Comic Sans MS" w:cs="Arial"/>
          <w:iCs/>
        </w:rPr>
      </w:pPr>
      <w:r w:rsidRPr="00577D1E">
        <w:rPr>
          <w:rFonts w:cs="Arial"/>
          <w:i/>
          <w:iCs/>
        </w:rPr>
        <w:t xml:space="preserve"> </w:t>
      </w:r>
      <w:r w:rsidRPr="00CB0251">
        <w:rPr>
          <w:rFonts w:ascii="Comic Sans MS" w:hAnsi="Comic Sans MS" w:cs="Arial"/>
          <w:b/>
          <w:iCs/>
        </w:rPr>
        <w:t xml:space="preserve">JOHNSTONE, P. </w:t>
      </w:r>
      <w:r w:rsidRPr="00CB0251">
        <w:rPr>
          <w:rFonts w:ascii="Comic Sans MS" w:hAnsi="Comic Sans MS" w:cs="Arial"/>
          <w:b/>
          <w:i/>
          <w:iCs/>
        </w:rPr>
        <w:t>CRIME AND POLICING CRIME</w:t>
      </w:r>
      <w:r w:rsidRPr="00CB0251">
        <w:rPr>
          <w:rFonts w:ascii="Comic Sans MS" w:hAnsi="Comic Sans MS" w:cs="Arial"/>
          <w:b/>
          <w:iCs/>
        </w:rPr>
        <w:t>,</w:t>
      </w:r>
      <w:r w:rsidR="00BB7FC0">
        <w:rPr>
          <w:rFonts w:ascii="Comic Sans MS" w:hAnsi="Comic Sans MS" w:cs="Arial"/>
          <w:b/>
          <w:iCs/>
        </w:rPr>
        <w:t xml:space="preserve"> DUBUQUE, IA, </w:t>
      </w:r>
      <w:proofErr w:type="gramStart"/>
      <w:r w:rsidR="00BB7FC0">
        <w:rPr>
          <w:rFonts w:ascii="Comic Sans MS" w:hAnsi="Comic Sans MS" w:cs="Arial"/>
          <w:b/>
          <w:iCs/>
        </w:rPr>
        <w:t>KENDALL</w:t>
      </w:r>
      <w:proofErr w:type="gramEnd"/>
      <w:r w:rsidR="00BB7FC0">
        <w:rPr>
          <w:rFonts w:ascii="Comic Sans MS" w:hAnsi="Comic Sans MS" w:cs="Arial"/>
          <w:b/>
          <w:iCs/>
        </w:rPr>
        <w:t xml:space="preserve"> HUNT, 2014. </w:t>
      </w:r>
      <w:r w:rsidR="00BB7FC0" w:rsidRPr="00BB7FC0">
        <w:rPr>
          <w:rFonts w:ascii="Comic Sans MS" w:hAnsi="Comic Sans MS" w:cs="Arial"/>
          <w:b/>
          <w:iCs/>
        </w:rPr>
        <w:t>SECOND EDITION</w:t>
      </w:r>
    </w:p>
    <w:p w:rsidR="00810F71" w:rsidRDefault="00B73746" w:rsidP="005600F2">
      <w:pPr>
        <w:rPr>
          <w:rFonts w:ascii="Comic Sans MS" w:hAnsi="Comic Sans MS" w:cs="Arial"/>
          <w:b/>
          <w:iCs/>
        </w:rPr>
      </w:pPr>
      <w:hyperlink r:id="rId11" w:history="1">
        <w:r w:rsidR="00BB7FC0" w:rsidRPr="003F326F">
          <w:rPr>
            <w:rStyle w:val="Hyperlink"/>
            <w:rFonts w:ascii="Comic Sans MS" w:hAnsi="Comic Sans MS" w:cs="Arial"/>
            <w:b/>
            <w:iCs/>
          </w:rPr>
          <w:t>www.KendallHunt.com</w:t>
        </w:r>
      </w:hyperlink>
      <w:r w:rsidR="00BB7FC0">
        <w:rPr>
          <w:rFonts w:ascii="Comic Sans MS" w:hAnsi="Comic Sans MS" w:cs="Arial"/>
          <w:b/>
          <w:iCs/>
        </w:rPr>
        <w:t xml:space="preserve"> </w:t>
      </w:r>
      <w:r w:rsidR="00810F71">
        <w:rPr>
          <w:rFonts w:ascii="Comic Sans MS" w:hAnsi="Comic Sans MS" w:cs="Arial"/>
          <w:b/>
          <w:iCs/>
        </w:rPr>
        <w:t xml:space="preserve"> </w:t>
      </w:r>
    </w:p>
    <w:p w:rsidR="005600F2" w:rsidRDefault="005600F2" w:rsidP="005600F2">
      <w:pPr>
        <w:rPr>
          <w:rFonts w:ascii="Comic Sans MS" w:hAnsi="Comic Sans MS" w:cs="Arial"/>
          <w:b/>
          <w:iCs/>
        </w:rPr>
      </w:pPr>
    </w:p>
    <w:p w:rsidR="005600F2" w:rsidRPr="00753775" w:rsidRDefault="005600F2" w:rsidP="005600F2"/>
    <w:p w:rsidR="00BB7FC0" w:rsidRPr="00BB7FC0" w:rsidRDefault="001F23C1" w:rsidP="00BB7FC0">
      <w:pPr>
        <w:widowControl w:val="0"/>
        <w:autoSpaceDE w:val="0"/>
        <w:autoSpaceDN w:val="0"/>
        <w:adjustRightInd w:val="0"/>
        <w:spacing w:after="0" w:line="240" w:lineRule="auto"/>
        <w:jc w:val="both"/>
        <w:rPr>
          <w:rFonts w:ascii="Comic Sans MS" w:hAnsi="Comic Sans MS" w:cs="Arial"/>
        </w:rPr>
      </w:pPr>
      <w:r>
        <w:rPr>
          <w:b/>
        </w:rPr>
        <w:br/>
      </w:r>
      <w:r w:rsidRPr="005600F2">
        <w:rPr>
          <w:rFonts w:ascii="Comic Sans MS" w:hAnsi="Comic Sans MS"/>
          <w:b/>
        </w:rPr>
        <w:lastRenderedPageBreak/>
        <w:t xml:space="preserve">About the Professor </w:t>
      </w:r>
      <w:r w:rsidRPr="005600F2">
        <w:rPr>
          <w:rFonts w:ascii="Comic Sans MS" w:hAnsi="Comic Sans MS"/>
          <w:b/>
        </w:rPr>
        <w:br/>
      </w:r>
      <w:r w:rsidR="00BB7FC0" w:rsidRPr="00BB7FC0">
        <w:rPr>
          <w:rFonts w:ascii="Comic Sans MS" w:hAnsi="Comic Sans MS" w:cs="Arial"/>
        </w:rPr>
        <w:t>I am Dr. Peter Johnstone, your professor. I came to UNT 6 years ago from Penn State.</w:t>
      </w:r>
    </w:p>
    <w:p w:rsidR="00BB7FC0" w:rsidRPr="00BB7FC0" w:rsidRDefault="00BB7FC0" w:rsidP="00BB7FC0">
      <w:pPr>
        <w:widowControl w:val="0"/>
        <w:autoSpaceDE w:val="0"/>
        <w:autoSpaceDN w:val="0"/>
        <w:adjustRightInd w:val="0"/>
        <w:spacing w:after="0" w:line="240" w:lineRule="auto"/>
        <w:jc w:val="both"/>
        <w:rPr>
          <w:rFonts w:ascii="Comic Sans MS" w:hAnsi="Comic Sans MS" w:cs="Arial"/>
        </w:rPr>
      </w:pPr>
      <w:r w:rsidRPr="00BB7FC0">
        <w:rPr>
          <w:rFonts w:ascii="Comic Sans MS" w:hAnsi="Comic Sans MS" w:cs="Arial"/>
        </w:rPr>
        <w:t>Originally I am from the UK. I hold a BA in Law, LL.M. in Law and Ph.D. in Law and an M. Res in History. I have written eleven books including the text for this class.</w:t>
      </w:r>
    </w:p>
    <w:p w:rsidR="00BB7FC0" w:rsidRPr="003C68EF" w:rsidRDefault="00BB7FC0" w:rsidP="00BB7FC0">
      <w:pPr>
        <w:widowControl w:val="0"/>
        <w:autoSpaceDE w:val="0"/>
        <w:autoSpaceDN w:val="0"/>
        <w:adjustRightInd w:val="0"/>
        <w:spacing w:after="0" w:line="240" w:lineRule="auto"/>
        <w:rPr>
          <w:rFonts w:ascii="Arial" w:hAnsi="Arial" w:cs="Arial"/>
          <w:sz w:val="24"/>
          <w:szCs w:val="24"/>
        </w:rPr>
      </w:pPr>
    </w:p>
    <w:p w:rsidR="00C40492" w:rsidRDefault="001F23C1" w:rsidP="00C40492">
      <w:pPr>
        <w:rPr>
          <w:rFonts w:ascii="Comic Sans MS" w:hAnsi="Comic Sans MS" w:cs="Arial"/>
          <w:b/>
        </w:rPr>
      </w:pPr>
      <w:r w:rsidRPr="00D44014">
        <w:rPr>
          <w:rFonts w:ascii="Comic Sans MS" w:hAnsi="Comic Sans MS"/>
          <w:b/>
          <w:sz w:val="24"/>
          <w:szCs w:val="24"/>
        </w:rPr>
        <w:t>Course Description</w:t>
      </w:r>
    </w:p>
    <w:p w:rsidR="00DF72C0" w:rsidRPr="00C40492" w:rsidRDefault="00DF72C0" w:rsidP="00C40492">
      <w:pPr>
        <w:rPr>
          <w:rFonts w:ascii="Comic Sans MS" w:hAnsi="Comic Sans MS" w:cs="Arial"/>
        </w:rPr>
      </w:pPr>
      <w:r w:rsidRPr="00C40492">
        <w:rPr>
          <w:rFonts w:ascii="Comic Sans MS" w:hAnsi="Comic Sans MS" w:cs="Arial"/>
        </w:rPr>
        <w:t>This course focuses on the role and function of police in contemporary society, the problems arising between citizens and police from the enforcement of laws, the limitations of police in a democratic society and the methodologies used by the police to be a more effective component of the justice system. Prerequisite(s) CJUS 2100 or equivalent.</w:t>
      </w:r>
    </w:p>
    <w:p w:rsidR="00C40492" w:rsidRPr="00F817D0" w:rsidRDefault="00DF72C0" w:rsidP="00DF72C0">
      <w:pPr>
        <w:jc w:val="both"/>
        <w:rPr>
          <w:rFonts w:ascii="Comic Sans MS" w:hAnsi="Comic Sans MS" w:cs="Arial"/>
          <w:b/>
          <w:sz w:val="24"/>
        </w:rPr>
      </w:pPr>
      <w:r w:rsidRPr="00F817D0">
        <w:rPr>
          <w:rFonts w:ascii="Comic Sans MS" w:hAnsi="Comic Sans MS" w:cs="Arial"/>
          <w:b/>
          <w:sz w:val="24"/>
        </w:rPr>
        <w:t>Course Object</w:t>
      </w:r>
      <w:r w:rsidR="00C40492" w:rsidRPr="00F817D0">
        <w:rPr>
          <w:rFonts w:ascii="Comic Sans MS" w:hAnsi="Comic Sans MS" w:cs="Arial"/>
          <w:b/>
          <w:sz w:val="24"/>
        </w:rPr>
        <w:t>ives</w:t>
      </w:r>
    </w:p>
    <w:p w:rsidR="00DF72C0" w:rsidRPr="00C40492" w:rsidRDefault="00DF72C0" w:rsidP="00DF72C0">
      <w:pPr>
        <w:jc w:val="both"/>
        <w:rPr>
          <w:rFonts w:ascii="Arial" w:hAnsi="Arial" w:cs="Arial"/>
        </w:rPr>
      </w:pPr>
      <w:r w:rsidRPr="00C40492">
        <w:rPr>
          <w:rFonts w:ascii="Comic Sans MS" w:hAnsi="Comic Sans MS" w:cs="Arial"/>
        </w:rPr>
        <w:t>Upon successful completion of this course students will be able to:</w:t>
      </w:r>
      <w:r w:rsidRPr="00C40492">
        <w:rPr>
          <w:rFonts w:ascii="Arial" w:hAnsi="Arial" w:cs="Arial"/>
        </w:rPr>
        <w:t xml:space="preserve"> </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 xml:space="preserve">Demonstrate a working understanding of the origins and evolution of American policing. </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Articulate an understanding of the nature and characteristics of policing in a democracy and under federalism</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Explain the role of police in the criminal justice process, particularly during the pretrial, trial, and post-trial phase</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Identify differences between police departments and other types of organizations and describe both traditional and contemporary approaches to organization</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Identify at least two caveats that police applicants should be aware of before entering the profession</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Define intelligence-led policing and provide examples of it</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Discuss existing rules concerning interrogations undertaken by law enforcement officers and the in-court admissibility of obtained confessions</w:t>
      </w:r>
    </w:p>
    <w:p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Understand the history and contemporary use of forensic investigative techniques</w:t>
      </w:r>
    </w:p>
    <w:p w:rsidR="00F817D0" w:rsidRPr="00F817D0" w:rsidRDefault="00DF72C0" w:rsidP="00DF72C0">
      <w:pPr>
        <w:numPr>
          <w:ilvl w:val="0"/>
          <w:numId w:val="9"/>
        </w:numPr>
        <w:spacing w:after="0" w:line="240" w:lineRule="auto"/>
        <w:jc w:val="both"/>
        <w:rPr>
          <w:rFonts w:ascii="Comic Sans MS" w:hAnsi="Comic Sans MS" w:cs="Arial"/>
          <w:b/>
        </w:rPr>
      </w:pPr>
      <w:r w:rsidRPr="00F817D0">
        <w:rPr>
          <w:rFonts w:ascii="Comic Sans MS" w:hAnsi="Comic Sans MS" w:cs="Arial"/>
        </w:rPr>
        <w:t>Identify emerging crimes, police futurist groups, and possible techniques for forecasting the future</w:t>
      </w:r>
      <w:r w:rsidR="00F817D0" w:rsidRPr="00F817D0">
        <w:rPr>
          <w:rFonts w:ascii="Comic Sans MS" w:hAnsi="Comic Sans MS" w:cs="Arial"/>
        </w:rPr>
        <w:t>.</w:t>
      </w:r>
    </w:p>
    <w:p w:rsidR="00F817D0" w:rsidRPr="00F817D0" w:rsidRDefault="00F817D0" w:rsidP="00F817D0">
      <w:pPr>
        <w:spacing w:after="0" w:line="240" w:lineRule="auto"/>
        <w:ind w:left="720"/>
        <w:jc w:val="both"/>
        <w:rPr>
          <w:rFonts w:ascii="Comic Sans MS" w:hAnsi="Comic Sans MS" w:cs="Arial"/>
          <w:b/>
        </w:rPr>
      </w:pPr>
    </w:p>
    <w:p w:rsidR="00C40492" w:rsidRDefault="001F23C1" w:rsidP="00C40492">
      <w:pPr>
        <w:rPr>
          <w:rFonts w:ascii="Comic Sans MS" w:hAnsi="Comic Sans MS"/>
          <w:b/>
          <w:sz w:val="24"/>
          <w:szCs w:val="24"/>
        </w:rPr>
      </w:pPr>
      <w:r w:rsidRPr="00CB0251">
        <w:rPr>
          <w:rFonts w:ascii="Comic Sans MS" w:hAnsi="Comic Sans MS"/>
          <w:b/>
          <w:sz w:val="24"/>
          <w:szCs w:val="24"/>
        </w:rPr>
        <w:t>Teaching Philosophy</w:t>
      </w:r>
    </w:p>
    <w:p w:rsidR="00DF72C0" w:rsidRPr="00C40492" w:rsidRDefault="00DF72C0" w:rsidP="00C40492">
      <w:pPr>
        <w:rPr>
          <w:rFonts w:ascii="Comic Sans MS" w:hAnsi="Comic Sans MS" w:cs="Arial"/>
        </w:rPr>
      </w:pPr>
      <w:r w:rsidRPr="00C40492">
        <w:rPr>
          <w:rFonts w:ascii="Comic Sans MS" w:hAnsi="Comic Sans MS" w:cs="Arial"/>
        </w:rPr>
        <w:t xml:space="preserve">In addition to the formal learning outcomes there is a bigger issue, that issue is developing </w:t>
      </w:r>
      <w:proofErr w:type="gramStart"/>
      <w:r w:rsidRPr="00C40492">
        <w:rPr>
          <w:rFonts w:ascii="Comic Sans MS" w:hAnsi="Comic Sans MS" w:cs="Arial"/>
        </w:rPr>
        <w:t>creative</w:t>
      </w:r>
      <w:proofErr w:type="gramEnd"/>
      <w:r w:rsidRPr="00C40492">
        <w:rPr>
          <w:rFonts w:ascii="Comic Sans MS" w:hAnsi="Comic Sans MS" w:cs="Arial"/>
        </w:rPr>
        <w:t xml:space="preserve"> people. It is my intention that during this course you will gain the confidence to do really well. A university education is not about trying to mold you it is the reverse; it is about trying to help you escape a mold. What you bring to the class is yourself and your desire to participate.</w:t>
      </w:r>
    </w:p>
    <w:p w:rsidR="00DF72C0" w:rsidRPr="00C40492" w:rsidRDefault="00DF72C0" w:rsidP="00DF72C0">
      <w:pPr>
        <w:jc w:val="both"/>
        <w:rPr>
          <w:rFonts w:ascii="Comic Sans MS" w:hAnsi="Comic Sans MS" w:cs="Arial"/>
        </w:rPr>
      </w:pPr>
      <w:r w:rsidRPr="00C40492">
        <w:rPr>
          <w:rFonts w:ascii="Comic Sans MS" w:hAnsi="Comic Sans MS" w:cs="Arial"/>
        </w:rPr>
        <w:lastRenderedPageBreak/>
        <w:t xml:space="preserve">“The capacity to think about one’s thinking -to ponder </w:t>
      </w:r>
      <w:proofErr w:type="spellStart"/>
      <w:r w:rsidRPr="00C40492">
        <w:rPr>
          <w:rFonts w:ascii="Comic Sans MS" w:hAnsi="Comic Sans MS" w:cs="Arial"/>
        </w:rPr>
        <w:t>metacognitively</w:t>
      </w:r>
      <w:proofErr w:type="spellEnd"/>
      <w:r w:rsidRPr="00C40492">
        <w:rPr>
          <w:rFonts w:ascii="Comic Sans MS" w:hAnsi="Comic Sans MS" w:cs="Arial"/>
        </w:rPr>
        <w:t>- and to correct it in progress is far more worthy than remembering any name, date, or number”. (Bain, K., What The Best College Teachers Do, Harvard University Press, Cambridge, Massachusetts, 2004, pp.95).</w:t>
      </w:r>
    </w:p>
    <w:p w:rsidR="00DF72C0" w:rsidRPr="00C40492" w:rsidRDefault="00DF72C0" w:rsidP="00DF72C0">
      <w:pPr>
        <w:jc w:val="both"/>
        <w:rPr>
          <w:rFonts w:ascii="Comic Sans MS" w:hAnsi="Comic Sans MS" w:cs="Arial"/>
        </w:rPr>
      </w:pPr>
      <w:r w:rsidRPr="00C40492">
        <w:rPr>
          <w:rFonts w:ascii="Comic Sans MS" w:hAnsi="Comic Sans MS" w:cs="Arial"/>
        </w:rPr>
        <w:t>The decision to take this course is yours. Once you have made that decision you are responsible to every other course participant in the community of learners that makes up this class.</w:t>
      </w:r>
    </w:p>
    <w:p w:rsidR="001F23C1" w:rsidRPr="00F817D0" w:rsidRDefault="001F23C1" w:rsidP="007652D2">
      <w:pPr>
        <w:rPr>
          <w:rFonts w:ascii="Comic Sans MS" w:hAnsi="Comic Sans MS"/>
          <w:b/>
          <w:sz w:val="28"/>
          <w:szCs w:val="28"/>
        </w:rPr>
      </w:pPr>
      <w:bookmarkStart w:id="1" w:name="Access"/>
      <w:r w:rsidRPr="00F817D0">
        <w:rPr>
          <w:rFonts w:ascii="Comic Sans MS" w:hAnsi="Comic Sans MS"/>
          <w:b/>
          <w:sz w:val="28"/>
          <w:szCs w:val="28"/>
        </w:rPr>
        <w:t>ACCESS &amp; NAVIGATION</w:t>
      </w:r>
      <w:bookmarkEnd w:id="1"/>
    </w:p>
    <w:p w:rsidR="001F23C1" w:rsidRPr="00C40492" w:rsidRDefault="001F23C1" w:rsidP="007652D2">
      <w:pPr>
        <w:rPr>
          <w:rFonts w:ascii="Comic Sans MS" w:hAnsi="Comic Sans MS"/>
        </w:rPr>
      </w:pPr>
      <w:r w:rsidRPr="008F6D3F">
        <w:rPr>
          <w:rFonts w:ascii="Comic Sans MS" w:hAnsi="Comic Sans MS"/>
          <w:b/>
          <w:sz w:val="24"/>
          <w:szCs w:val="24"/>
        </w:rPr>
        <w:t>Access and Log in Information</w:t>
      </w:r>
      <w:r w:rsidRPr="008F6D3F">
        <w:rPr>
          <w:rFonts w:ascii="Comic Sans MS" w:hAnsi="Comic Sans MS"/>
          <w:b/>
          <w:sz w:val="24"/>
          <w:szCs w:val="24"/>
        </w:rPr>
        <w:br/>
      </w:r>
      <w:proofErr w:type="gramStart"/>
      <w:r w:rsidRPr="00C40492">
        <w:rPr>
          <w:rFonts w:ascii="Comic Sans MS" w:hAnsi="Comic Sans MS"/>
        </w:rPr>
        <w:t>This</w:t>
      </w:r>
      <w:proofErr w:type="gramEnd"/>
      <w:r w:rsidRPr="00C40492">
        <w:rPr>
          <w:rFonts w:ascii="Comic Sans MS" w:hAnsi="Comic Sans MS"/>
        </w:rPr>
        <w:t xml:space="preserve"> course was developed and will be facilitated utilizing the University of North Texas’ Learning Management System, Blackboard </w:t>
      </w:r>
      <w:r w:rsidR="00195A04" w:rsidRPr="00C40492">
        <w:rPr>
          <w:rFonts w:ascii="Comic Sans MS" w:hAnsi="Comic Sans MS"/>
        </w:rPr>
        <w:t>Learn</w:t>
      </w:r>
      <w:r w:rsidRPr="00C40492">
        <w:rPr>
          <w:rFonts w:ascii="Comic Sans MS" w:hAnsi="Comic Sans MS"/>
        </w:rPr>
        <w:t xml:space="preserve">. To get started with the course, please go to: </w:t>
      </w:r>
      <w:hyperlink r:id="rId12" w:history="1">
        <w:r w:rsidR="00195A04" w:rsidRPr="00C40492">
          <w:rPr>
            <w:rStyle w:val="Hyperlink"/>
            <w:rFonts w:ascii="Comic Sans MS" w:hAnsi="Comic Sans MS"/>
          </w:rPr>
          <w:t>https://learn.unt.edu</w:t>
        </w:r>
      </w:hyperlink>
    </w:p>
    <w:p w:rsidR="001F23C1" w:rsidRPr="00C40492" w:rsidRDefault="001F23C1" w:rsidP="007652D2">
      <w:pPr>
        <w:rPr>
          <w:rFonts w:ascii="Comic Sans MS" w:hAnsi="Comic Sans MS"/>
        </w:rPr>
      </w:pPr>
      <w:r w:rsidRPr="00C40492">
        <w:rPr>
          <w:rFonts w:ascii="Comic Sans MS" w:hAnsi="Comic Sans MS"/>
        </w:rPr>
        <w:t xml:space="preserve">You will need your EUID and password to log in to the course.  If you do not know your EUID or have forgotten your password, please go to: </w:t>
      </w:r>
      <w:hyperlink r:id="rId13" w:history="1">
        <w:r w:rsidRPr="00C40492">
          <w:rPr>
            <w:rStyle w:val="Hyperlink"/>
            <w:rFonts w:ascii="Comic Sans MS" w:hAnsi="Comic Sans MS"/>
          </w:rPr>
          <w:t>http://ams.unt.edu</w:t>
        </w:r>
      </w:hyperlink>
      <w:r w:rsidRPr="00C40492">
        <w:rPr>
          <w:rFonts w:ascii="Comic Sans MS" w:hAnsi="Comic Sans MS"/>
        </w:rPr>
        <w:t xml:space="preserve">. </w:t>
      </w:r>
    </w:p>
    <w:p w:rsidR="000D0F72" w:rsidRPr="008F6D3F" w:rsidRDefault="00195A04" w:rsidP="007652D2">
      <w:pPr>
        <w:rPr>
          <w:rFonts w:ascii="Comic Sans MS" w:hAnsi="Comic Sans MS"/>
          <w:b/>
          <w:sz w:val="24"/>
          <w:szCs w:val="24"/>
        </w:rPr>
      </w:pPr>
      <w:r w:rsidRPr="008F6D3F">
        <w:rPr>
          <w:rFonts w:ascii="Comic Sans MS" w:hAnsi="Comic Sans MS"/>
          <w:b/>
          <w:sz w:val="24"/>
          <w:szCs w:val="24"/>
        </w:rPr>
        <w:t>Student Resources</w:t>
      </w:r>
    </w:p>
    <w:p w:rsidR="000D0F72" w:rsidRPr="00C40492" w:rsidRDefault="000D0F72" w:rsidP="007652D2">
      <w:pPr>
        <w:rPr>
          <w:rFonts w:ascii="Comic Sans MS" w:hAnsi="Comic Sans MS"/>
          <w:sz w:val="24"/>
          <w:szCs w:val="24"/>
        </w:rPr>
      </w:pPr>
      <w:r w:rsidRPr="00C40492">
        <w:rPr>
          <w:rFonts w:ascii="Comic Sans MS" w:hAnsi="Comic Sans MS"/>
          <w:sz w:val="24"/>
          <w:szCs w:val="24"/>
        </w:rPr>
        <w:t xml:space="preserve">As a student, you will have access to: </w:t>
      </w:r>
    </w:p>
    <w:p w:rsidR="000D0F72" w:rsidRPr="00C40492" w:rsidRDefault="000D0F72" w:rsidP="000D0F72">
      <w:pPr>
        <w:numPr>
          <w:ilvl w:val="0"/>
          <w:numId w:val="2"/>
        </w:numPr>
        <w:rPr>
          <w:rFonts w:ascii="Comic Sans MS" w:hAnsi="Comic Sans MS"/>
        </w:rPr>
      </w:pPr>
      <w:r w:rsidRPr="00C40492">
        <w:rPr>
          <w:rFonts w:ascii="Comic Sans MS" w:hAnsi="Comic Sans MS"/>
          <w:sz w:val="24"/>
          <w:szCs w:val="24"/>
        </w:rPr>
        <w:t xml:space="preserve">Student Orientation via Blackboard Learn. It is recommended that you become familiar with the tools and tutorials within the Orientation to better equip you in navigating the course. </w:t>
      </w:r>
    </w:p>
    <w:p w:rsidR="001F23C1" w:rsidRPr="00C40492" w:rsidRDefault="00195A04" w:rsidP="000D0F72">
      <w:pPr>
        <w:numPr>
          <w:ilvl w:val="0"/>
          <w:numId w:val="2"/>
        </w:numPr>
        <w:rPr>
          <w:rFonts w:ascii="Comic Sans MS" w:hAnsi="Comic Sans MS"/>
        </w:rPr>
      </w:pPr>
      <w:r w:rsidRPr="00C40492">
        <w:rPr>
          <w:rFonts w:ascii="Comic Sans MS" w:hAnsi="Comic Sans MS"/>
        </w:rPr>
        <w:t xml:space="preserve">Blackboard’s </w:t>
      </w:r>
      <w:hyperlink r:id="rId14" w:history="1">
        <w:r w:rsidRPr="00C40492">
          <w:rPr>
            <w:rStyle w:val="Hyperlink"/>
            <w:rFonts w:ascii="Comic Sans MS" w:hAnsi="Comic Sans MS"/>
          </w:rPr>
          <w:t xml:space="preserve">On Demand Learning Center for Students </w:t>
        </w:r>
      </w:hyperlink>
      <w:r w:rsidRPr="00C40492">
        <w:rPr>
          <w:rFonts w:ascii="Comic Sans MS" w:hAnsi="Comic Sans MS"/>
        </w:rPr>
        <w:t xml:space="preserve"> and </w:t>
      </w:r>
      <w:hyperlink r:id="rId15" w:history="1">
        <w:r w:rsidRPr="00C40492">
          <w:rPr>
            <w:rStyle w:val="Hyperlink"/>
            <w:rFonts w:ascii="Comic Sans MS" w:hAnsi="Comic Sans MS"/>
          </w:rPr>
          <w:t>Blackboard Help for Students</w:t>
        </w:r>
      </w:hyperlink>
      <w:r w:rsidRPr="00C40492">
        <w:rPr>
          <w:rFonts w:ascii="Comic Sans MS" w:hAnsi="Comic Sans MS"/>
        </w:rPr>
        <w:t xml:space="preserve">. </w:t>
      </w:r>
      <w:r w:rsidR="001F23C1" w:rsidRPr="00C40492">
        <w:rPr>
          <w:rFonts w:ascii="Comic Sans MS" w:hAnsi="Comic Sans MS"/>
        </w:rPr>
        <w:t xml:space="preserve"> It is recommended that you become familiar with the tools and tutorials to better equip you to navigate the course. </w:t>
      </w:r>
    </w:p>
    <w:p w:rsidR="001F23C1" w:rsidRPr="008F6D3F" w:rsidRDefault="001F23C1" w:rsidP="007652D2">
      <w:pPr>
        <w:rPr>
          <w:rFonts w:ascii="Comic Sans MS" w:hAnsi="Comic Sans MS"/>
          <w:b/>
        </w:rPr>
      </w:pPr>
      <w:r w:rsidRPr="008F6D3F">
        <w:rPr>
          <w:rFonts w:ascii="Comic Sans MS" w:hAnsi="Comic Sans MS"/>
          <w:b/>
          <w:sz w:val="24"/>
          <w:szCs w:val="24"/>
        </w:rPr>
        <w:t>Being a Successful Online Student</w:t>
      </w:r>
      <w:r w:rsidRPr="008F6D3F">
        <w:rPr>
          <w:rFonts w:ascii="Comic Sans MS" w:hAnsi="Comic Sans MS"/>
          <w:b/>
          <w:sz w:val="24"/>
          <w:szCs w:val="24"/>
        </w:rPr>
        <w:br/>
      </w:r>
      <w:r w:rsidRPr="008F6D3F">
        <w:rPr>
          <w:rFonts w:ascii="Comic Sans MS" w:hAnsi="Comic Sans MS"/>
          <w:b/>
        </w:rPr>
        <w:t>-</w:t>
      </w:r>
      <w:hyperlink r:id="rId16" w:history="1">
        <w:r w:rsidRPr="008F6D3F">
          <w:rPr>
            <w:rStyle w:val="Hyperlink"/>
            <w:rFonts w:ascii="Comic Sans MS" w:hAnsi="Comic Sans MS"/>
            <w:b/>
          </w:rPr>
          <w:t>What Makes a Successful Online Student?</w:t>
        </w:r>
      </w:hyperlink>
      <w:r w:rsidRPr="008F6D3F">
        <w:rPr>
          <w:rFonts w:ascii="Comic Sans MS" w:hAnsi="Comic Sans MS"/>
          <w:b/>
        </w:rPr>
        <w:br/>
        <w:t>-</w:t>
      </w:r>
      <w:hyperlink r:id="rId17" w:history="1">
        <w:r w:rsidRPr="008F6D3F">
          <w:rPr>
            <w:rStyle w:val="Hyperlink"/>
            <w:rFonts w:ascii="Comic Sans MS" w:hAnsi="Comic Sans MS"/>
            <w:b/>
          </w:rPr>
          <w:t>Self Evaluation for Potential Online Students</w:t>
        </w:r>
      </w:hyperlink>
    </w:p>
    <w:p w:rsidR="00F817D0" w:rsidRPr="00F817D0" w:rsidRDefault="00F817D0" w:rsidP="00F817D0">
      <w:pPr>
        <w:rPr>
          <w:rFonts w:ascii="Comic Sans MS" w:hAnsi="Comic Sans MS"/>
          <w:b/>
          <w:sz w:val="28"/>
          <w:szCs w:val="28"/>
        </w:rPr>
      </w:pPr>
      <w:bookmarkStart w:id="2" w:name="Tech"/>
      <w:r w:rsidRPr="00F817D0">
        <w:rPr>
          <w:rFonts w:ascii="Comic Sans MS" w:hAnsi="Comic Sans MS"/>
          <w:b/>
          <w:sz w:val="28"/>
          <w:szCs w:val="28"/>
        </w:rPr>
        <w:t>TECHNICAL REQUIREMENTS / ASSISTANCE</w:t>
      </w:r>
    </w:p>
    <w:bookmarkEnd w:id="2"/>
    <w:p w:rsidR="00F817D0" w:rsidRPr="00F817D0" w:rsidRDefault="00F817D0" w:rsidP="00F817D0">
      <w:pPr>
        <w:rPr>
          <w:rFonts w:ascii="Comic Sans MS" w:hAnsi="Comic Sans MS"/>
        </w:rPr>
      </w:pPr>
      <w:r w:rsidRPr="00F817D0">
        <w:rPr>
          <w:rFonts w:ascii="Comic Sans MS" w:hAnsi="Comic Sans MS"/>
        </w:rPr>
        <w:t xml:space="preserve">The following information has been provided to assist you in preparation for the technological aspect of the course. </w:t>
      </w:r>
    </w:p>
    <w:p w:rsidR="00F817D0" w:rsidRDefault="00F817D0" w:rsidP="00F817D0">
      <w:pPr>
        <w:rPr>
          <w:rFonts w:ascii="Comic Sans MS" w:hAnsi="Comic Sans MS"/>
        </w:rPr>
      </w:pPr>
      <w:r w:rsidRPr="00F817D0">
        <w:rPr>
          <w:rFonts w:ascii="Comic Sans MS" w:hAnsi="Comic Sans MS"/>
        </w:rPr>
        <w:lastRenderedPageBreak/>
        <w:t xml:space="preserve">Hardware and software necessary to use Blackboard Learn: </w:t>
      </w:r>
      <w:hyperlink r:id="rId18" w:history="1">
        <w:r w:rsidRPr="00F817D0">
          <w:rPr>
            <w:rStyle w:val="Hyperlink"/>
            <w:rFonts w:ascii="Comic Sans MS" w:hAnsi="Comic Sans MS"/>
          </w:rPr>
          <w:t>http://www.unt.edu/helpdesk</w:t>
        </w:r>
      </w:hyperlink>
      <w:r w:rsidRPr="00F817D0">
        <w:rPr>
          <w:rFonts w:ascii="Comic Sans MS" w:hAnsi="Comic Sans MS"/>
        </w:rPr>
        <w:br/>
        <w:t xml:space="preserve">Browser requirements: </w:t>
      </w:r>
      <w:hyperlink r:id="rId19" w:history="1">
        <w:r w:rsidRPr="00F817D0">
          <w:rPr>
            <w:rStyle w:val="Hyperlink"/>
            <w:rFonts w:ascii="Comic Sans MS" w:hAnsi="Comic Sans MS"/>
          </w:rPr>
          <w:t>http://kb.blackboard.com/pages/viewpage.action?pageId=84639794</w:t>
        </w:r>
        <w:r w:rsidRPr="00F817D0">
          <w:rPr>
            <w:rStyle w:val="Hyperlink"/>
            <w:rFonts w:ascii="Comic Sans MS" w:hAnsi="Comic Sans MS"/>
          </w:rPr>
          <w:br/>
        </w:r>
      </w:hyperlink>
      <w:r w:rsidRPr="00F817D0">
        <w:rPr>
          <w:rFonts w:ascii="Comic Sans MS" w:hAnsi="Comic Sans MS"/>
        </w:rPr>
        <w:t xml:space="preserve">Computer and Internet Literacy: </w:t>
      </w:r>
      <w:hyperlink r:id="rId20" w:history="1">
        <w:r w:rsidRPr="00F817D0">
          <w:rPr>
            <w:rStyle w:val="Hyperlink"/>
            <w:rFonts w:ascii="Comic Sans MS" w:hAnsi="Comic Sans MS"/>
          </w:rPr>
          <w:t>http://clt.odu.edu/oso/index.php?src=pe_comp_lit</w:t>
        </w:r>
      </w:hyperlink>
      <w:r w:rsidRPr="00F817D0">
        <w:rPr>
          <w:rFonts w:ascii="Comic Sans MS" w:hAnsi="Comic Sans MS"/>
        </w:rPr>
        <w:br/>
        <w:t xml:space="preserve">Necessary plug-ins: </w:t>
      </w:r>
      <w:hyperlink r:id="rId21" w:history="1">
        <w:r w:rsidRPr="00F817D0">
          <w:rPr>
            <w:rStyle w:val="Hyperlink"/>
            <w:rFonts w:ascii="Comic Sans MS" w:hAnsi="Comic Sans MS"/>
          </w:rPr>
          <w:t>http://www.unt.edu/helpdesk/bblearn/</w:t>
        </w:r>
      </w:hyperlink>
      <w:r w:rsidRPr="00F817D0">
        <w:rPr>
          <w:rFonts w:ascii="Comic Sans MS" w:hAnsi="Comic Sans MS"/>
        </w:rPr>
        <w:br/>
        <w:t xml:space="preserve">Internet Access with </w:t>
      </w:r>
      <w:hyperlink r:id="rId22" w:history="1">
        <w:r w:rsidRPr="00F817D0">
          <w:rPr>
            <w:rStyle w:val="Hyperlink"/>
            <w:rFonts w:ascii="Comic Sans MS" w:hAnsi="Comic Sans MS"/>
          </w:rPr>
          <w:t>compatible web browser</w:t>
        </w:r>
      </w:hyperlink>
      <w:r w:rsidRPr="00F817D0">
        <w:rPr>
          <w:rFonts w:ascii="Comic Sans MS" w:hAnsi="Comic Sans MS"/>
        </w:rPr>
        <w:t xml:space="preserve"> </w:t>
      </w:r>
      <w:r w:rsidRPr="00F817D0">
        <w:rPr>
          <w:rFonts w:ascii="Comic Sans MS" w:hAnsi="Comic Sans MS"/>
        </w:rPr>
        <w:br/>
        <w:t>Word Processor</w:t>
      </w:r>
    </w:p>
    <w:p w:rsidR="00F817D0" w:rsidRPr="00C40492" w:rsidRDefault="00F817D0" w:rsidP="00F817D0">
      <w:pPr>
        <w:rPr>
          <w:rFonts w:ascii="Comic Sans MS" w:hAnsi="Comic Sans MS"/>
        </w:rPr>
      </w:pPr>
      <w:r w:rsidRPr="00040358">
        <w:rPr>
          <w:rFonts w:ascii="Comic Sans MS" w:hAnsi="Comic Sans MS"/>
          <w:b/>
          <w:sz w:val="24"/>
          <w:szCs w:val="24"/>
        </w:rPr>
        <w:t>Student Support</w:t>
      </w:r>
      <w:r w:rsidRPr="00040358">
        <w:rPr>
          <w:rFonts w:ascii="Comic Sans MS" w:hAnsi="Comic Sans MS"/>
          <w:b/>
          <w:sz w:val="24"/>
          <w:szCs w:val="24"/>
        </w:rPr>
        <w:br/>
      </w:r>
      <w:r w:rsidRPr="00C40492">
        <w:rPr>
          <w:rFonts w:ascii="Comic Sans MS" w:hAnsi="Comic Sans MS"/>
        </w:rPr>
        <w:t xml:space="preserve">The University of North Texas provides student technical support in the use of Blackboard and supported resources. The student help desk may be reached at: </w:t>
      </w:r>
      <w:r w:rsidRPr="00C40492">
        <w:rPr>
          <w:rFonts w:ascii="Comic Sans MS" w:hAnsi="Comic Sans MS"/>
        </w:rPr>
        <w:br/>
        <w:t xml:space="preserve">Email: </w:t>
      </w:r>
      <w:hyperlink r:id="rId23" w:history="1">
        <w:r w:rsidRPr="00C40492">
          <w:rPr>
            <w:rStyle w:val="Hyperlink"/>
            <w:rFonts w:ascii="Comic Sans MS" w:hAnsi="Comic Sans MS"/>
          </w:rPr>
          <w:t>helpdesk@unt.edu</w:t>
        </w:r>
      </w:hyperlink>
      <w:r w:rsidRPr="00C40492">
        <w:rPr>
          <w:rFonts w:ascii="Comic Sans MS" w:hAnsi="Comic Sans MS"/>
        </w:rPr>
        <w:br/>
        <w:t>Phone: 940.565-2324</w:t>
      </w:r>
      <w:r w:rsidRPr="00C40492">
        <w:rPr>
          <w:rFonts w:ascii="Comic Sans MS" w:hAnsi="Comic Sans MS"/>
        </w:rPr>
        <w:br/>
        <w:t>In Person: Sage Hall, Room 130</w:t>
      </w:r>
    </w:p>
    <w:p w:rsidR="00F817D0" w:rsidRDefault="00F817D0" w:rsidP="00F817D0">
      <w:pPr>
        <w:rPr>
          <w:rFonts w:ascii="Comic Sans MS" w:hAnsi="Comic Sans MS"/>
          <w:b/>
          <w:sz w:val="24"/>
          <w:szCs w:val="24"/>
        </w:rPr>
      </w:pPr>
      <w:r w:rsidRPr="00C40492">
        <w:rPr>
          <w:rFonts w:ascii="Comic Sans MS" w:hAnsi="Comic Sans MS"/>
        </w:rPr>
        <w:t>Regular hours are maintained to provide support to students. Please refer to the website (</w:t>
      </w:r>
      <w:hyperlink r:id="rId24" w:history="1">
        <w:r w:rsidRPr="00C40492">
          <w:rPr>
            <w:rStyle w:val="Hyperlink"/>
            <w:rFonts w:ascii="Comic Sans MS" w:hAnsi="Comic Sans MS"/>
          </w:rPr>
          <w:t>http://www.unt.edu/helpdesk/hours.htm</w:t>
        </w:r>
      </w:hyperlink>
      <w:r w:rsidRPr="00C40492">
        <w:rPr>
          <w:rFonts w:ascii="Comic Sans MS" w:hAnsi="Comic Sans MS"/>
        </w:rPr>
        <w:t>) for updated hours</w:t>
      </w:r>
    </w:p>
    <w:p w:rsidR="00F817D0" w:rsidRPr="00665FD9" w:rsidRDefault="00F817D0" w:rsidP="00F817D0">
      <w:pPr>
        <w:rPr>
          <w:rFonts w:ascii="Comic Sans MS" w:hAnsi="Comic Sans MS"/>
          <w:b/>
          <w:sz w:val="28"/>
          <w:szCs w:val="28"/>
        </w:rPr>
      </w:pPr>
      <w:bookmarkStart w:id="3" w:name="Resources"/>
      <w:r w:rsidRPr="00665FD9">
        <w:rPr>
          <w:rFonts w:ascii="Comic Sans MS" w:hAnsi="Comic Sans MS"/>
          <w:b/>
          <w:sz w:val="28"/>
          <w:szCs w:val="28"/>
        </w:rPr>
        <w:t>RESOURCES</w:t>
      </w:r>
    </w:p>
    <w:bookmarkEnd w:id="3"/>
    <w:p w:rsidR="00F817D0" w:rsidRPr="00F817D0" w:rsidRDefault="00F817D0" w:rsidP="00F817D0">
      <w:pPr>
        <w:rPr>
          <w:rFonts w:ascii="Comic Sans MS" w:hAnsi="Comic Sans MS"/>
        </w:rPr>
      </w:pPr>
      <w:r w:rsidRPr="00F817D0">
        <w:rPr>
          <w:rFonts w:ascii="Comic Sans MS" w:hAnsi="Comic Sans MS"/>
        </w:rPr>
        <w:t xml:space="preserve">UNT Portal: </w:t>
      </w:r>
      <w:hyperlink r:id="rId25" w:history="1">
        <w:r w:rsidRPr="00F817D0">
          <w:rPr>
            <w:rStyle w:val="Hyperlink"/>
            <w:rFonts w:ascii="Comic Sans MS" w:hAnsi="Comic Sans MS"/>
            <w:color w:val="auto"/>
          </w:rPr>
          <w:t>http://my.unt.edu</w:t>
        </w:r>
      </w:hyperlink>
    </w:p>
    <w:p w:rsidR="00F817D0" w:rsidRPr="00F817D0" w:rsidRDefault="00F817D0" w:rsidP="00F817D0">
      <w:pPr>
        <w:rPr>
          <w:rFonts w:ascii="Comic Sans MS" w:hAnsi="Comic Sans MS"/>
        </w:rPr>
      </w:pPr>
      <w:r w:rsidRPr="00F817D0">
        <w:rPr>
          <w:rFonts w:ascii="Comic Sans MS" w:hAnsi="Comic Sans MS"/>
        </w:rPr>
        <w:t xml:space="preserve">UNT Blackboard Learn Student Resources: Technical Support: </w:t>
      </w:r>
      <w:hyperlink r:id="rId26" w:history="1">
        <w:r w:rsidRPr="00F817D0">
          <w:rPr>
            <w:rStyle w:val="Hyperlink"/>
            <w:rFonts w:ascii="Comic Sans MS" w:hAnsi="Comic Sans MS"/>
            <w:color w:val="auto"/>
          </w:rPr>
          <w:t>http://www.unt.edu/helpdesk/</w:t>
        </w:r>
      </w:hyperlink>
    </w:p>
    <w:p w:rsidR="00F817D0" w:rsidRPr="00F817D0" w:rsidRDefault="00F817D0" w:rsidP="00F817D0">
      <w:pPr>
        <w:rPr>
          <w:rFonts w:ascii="Comic Sans MS" w:hAnsi="Comic Sans MS"/>
        </w:rPr>
      </w:pPr>
      <w:r w:rsidRPr="00F817D0">
        <w:rPr>
          <w:rFonts w:ascii="Comic Sans MS" w:hAnsi="Comic Sans MS"/>
        </w:rPr>
        <w:t xml:space="preserve">UNT Library Information for Off-Campus Users: </w:t>
      </w:r>
      <w:r w:rsidRPr="00F817D0">
        <w:rPr>
          <w:rFonts w:ascii="Comic Sans MS" w:hAnsi="Comic Sans MS"/>
        </w:rPr>
        <w:br/>
      </w:r>
      <w:hyperlink r:id="rId27" w:history="1">
        <w:r w:rsidRPr="00F817D0">
          <w:rPr>
            <w:rStyle w:val="Hyperlink"/>
            <w:rFonts w:ascii="Comic Sans MS" w:hAnsi="Comic Sans MS"/>
            <w:color w:val="auto"/>
          </w:rPr>
          <w:t>http://www.library.unt.edu/services/for-special-audiences/offcampus/information-for-off-campus-users</w:t>
        </w:r>
      </w:hyperlink>
    </w:p>
    <w:p w:rsidR="00F817D0" w:rsidRPr="00F817D0" w:rsidRDefault="00F817D0" w:rsidP="00F817D0">
      <w:pPr>
        <w:rPr>
          <w:rFonts w:ascii="Comic Sans MS" w:hAnsi="Comic Sans MS"/>
        </w:rPr>
      </w:pPr>
      <w:r w:rsidRPr="00F817D0">
        <w:rPr>
          <w:rFonts w:ascii="Comic Sans MS" w:hAnsi="Comic Sans MS"/>
        </w:rPr>
        <w:t xml:space="preserve">UNT Computing and Information Technology Center: </w:t>
      </w:r>
      <w:r w:rsidRPr="00F817D0">
        <w:rPr>
          <w:rFonts w:ascii="Comic Sans MS" w:hAnsi="Comic Sans MS"/>
        </w:rPr>
        <w:br/>
      </w:r>
      <w:hyperlink r:id="rId28" w:history="1">
        <w:r w:rsidRPr="00F817D0">
          <w:rPr>
            <w:rStyle w:val="Hyperlink"/>
            <w:rFonts w:ascii="Comic Sans MS" w:hAnsi="Comic Sans MS"/>
            <w:color w:val="auto"/>
          </w:rPr>
          <w:t>http://citc.unt.edu/services-solutions/students</w:t>
        </w:r>
      </w:hyperlink>
    </w:p>
    <w:p w:rsidR="00F817D0" w:rsidRPr="00F817D0" w:rsidRDefault="00F817D0" w:rsidP="00F817D0">
      <w:pPr>
        <w:rPr>
          <w:rFonts w:ascii="Comic Sans MS" w:hAnsi="Comic Sans MS"/>
        </w:rPr>
      </w:pPr>
      <w:r w:rsidRPr="00F817D0">
        <w:rPr>
          <w:rFonts w:ascii="Comic Sans MS" w:hAnsi="Comic Sans MS"/>
        </w:rPr>
        <w:t xml:space="preserve">General access computer lab information (including locations and hours of operation) can be located at: </w:t>
      </w:r>
      <w:hyperlink r:id="rId29" w:history="1">
        <w:r w:rsidRPr="00F817D0">
          <w:rPr>
            <w:rStyle w:val="Hyperlink"/>
            <w:rFonts w:ascii="Comic Sans MS" w:hAnsi="Comic Sans MS"/>
            <w:color w:val="auto"/>
          </w:rPr>
          <w:t>http://www.gacl.unt.edu/</w:t>
        </w:r>
      </w:hyperlink>
    </w:p>
    <w:p w:rsidR="00F817D0" w:rsidRPr="00F817D0" w:rsidRDefault="00F817D0" w:rsidP="0032066C">
      <w:pPr>
        <w:rPr>
          <w:rFonts w:ascii="Comic Sans MS" w:hAnsi="Comic Sans MS"/>
          <w:b/>
          <w:sz w:val="28"/>
          <w:szCs w:val="24"/>
        </w:rPr>
      </w:pPr>
      <w:r w:rsidRPr="00F817D0">
        <w:rPr>
          <w:rFonts w:ascii="Comic Sans MS" w:hAnsi="Comic Sans MS"/>
          <w:b/>
          <w:sz w:val="28"/>
          <w:szCs w:val="24"/>
        </w:rPr>
        <w:t>COURSE INFORMATION</w:t>
      </w:r>
    </w:p>
    <w:p w:rsidR="00CD31C0" w:rsidRDefault="001F23C1" w:rsidP="0032066C">
      <w:pPr>
        <w:rPr>
          <w:rFonts w:ascii="Comic Sans MS" w:hAnsi="Comic Sans MS"/>
        </w:rPr>
      </w:pPr>
      <w:r w:rsidRPr="00C40492">
        <w:rPr>
          <w:rFonts w:ascii="Comic Sans MS" w:hAnsi="Comic Sans MS"/>
          <w:b/>
          <w:sz w:val="24"/>
          <w:szCs w:val="24"/>
        </w:rPr>
        <w:t xml:space="preserve">How the Course is </w:t>
      </w:r>
      <w:proofErr w:type="gramStart"/>
      <w:r w:rsidRPr="00C40492">
        <w:rPr>
          <w:rFonts w:ascii="Comic Sans MS" w:hAnsi="Comic Sans MS"/>
          <w:b/>
          <w:sz w:val="24"/>
          <w:szCs w:val="24"/>
        </w:rPr>
        <w:t>Organized</w:t>
      </w:r>
      <w:proofErr w:type="gramEnd"/>
      <w:r w:rsidRPr="00C40492">
        <w:rPr>
          <w:rFonts w:ascii="Comic Sans MS" w:hAnsi="Comic Sans MS"/>
        </w:rPr>
        <w:t xml:space="preserve"> </w:t>
      </w:r>
    </w:p>
    <w:p w:rsidR="001F23C1" w:rsidRPr="00C40492" w:rsidRDefault="008F6D3F" w:rsidP="0032066C">
      <w:pPr>
        <w:rPr>
          <w:rFonts w:ascii="Comic Sans MS" w:hAnsi="Comic Sans MS"/>
          <w:i/>
        </w:rPr>
      </w:pPr>
      <w:r w:rsidRPr="00C40492">
        <w:rPr>
          <w:rFonts w:ascii="Comic Sans MS" w:hAnsi="Comic Sans MS"/>
        </w:rPr>
        <w:lastRenderedPageBreak/>
        <w:t xml:space="preserve">The course is divided into learning units; for example Unit 1 </w:t>
      </w:r>
      <w:r w:rsidR="0032066C" w:rsidRPr="00C40492">
        <w:rPr>
          <w:rFonts w:ascii="Comic Sans MS" w:hAnsi="Comic Sans MS" w:cs="Arial"/>
        </w:rPr>
        <w:t xml:space="preserve">Defining Actions as Criminal and the Development of Police Responses, </w:t>
      </w:r>
      <w:r w:rsidRPr="00C40492">
        <w:rPr>
          <w:rFonts w:ascii="Comic Sans MS" w:hAnsi="Comic Sans MS"/>
        </w:rPr>
        <w:t>comprises of material that takes about 3 weeks to cover</w:t>
      </w:r>
      <w:r w:rsidR="0032066C" w:rsidRPr="00C40492">
        <w:rPr>
          <w:rFonts w:ascii="Comic Sans MS" w:hAnsi="Comic Sans MS"/>
        </w:rPr>
        <w:t>. As the Unit progresses you will be expected to join a discussion forum to share your thoughts about the issues raised. At the conclusion of each Unit you will have the opportunity to take a number of quizzes relating to the specific material covered in that unit.</w:t>
      </w:r>
    </w:p>
    <w:p w:rsidR="00C40492" w:rsidRPr="00C40492" w:rsidRDefault="001F23C1" w:rsidP="00C40492">
      <w:pPr>
        <w:spacing w:after="0" w:line="240" w:lineRule="auto"/>
        <w:rPr>
          <w:rFonts w:ascii="Comic Sans MS" w:hAnsi="Comic Sans MS" w:cs="Arial"/>
        </w:rPr>
      </w:pPr>
      <w:r w:rsidRPr="00C40492">
        <w:rPr>
          <w:rFonts w:ascii="Comic Sans MS" w:hAnsi="Comic Sans MS"/>
          <w:b/>
          <w:sz w:val="24"/>
          <w:szCs w:val="24"/>
        </w:rPr>
        <w:t>What Should Students Do First?</w:t>
      </w:r>
      <w:r w:rsidRPr="00C40492">
        <w:rPr>
          <w:rFonts w:ascii="Comic Sans MS" w:hAnsi="Comic Sans MS"/>
          <w:b/>
          <w:sz w:val="24"/>
          <w:szCs w:val="24"/>
        </w:rPr>
        <w:br/>
      </w:r>
      <w:r w:rsidR="00C40492" w:rsidRPr="00C40492">
        <w:rPr>
          <w:rFonts w:ascii="Comic Sans MS" w:hAnsi="Comic Sans MS" w:cs="Arial"/>
        </w:rPr>
        <w:t xml:space="preserve">To access the course, </w:t>
      </w:r>
      <w:r w:rsidR="00C40492" w:rsidRPr="00810F71">
        <w:rPr>
          <w:rFonts w:ascii="Comic Sans MS" w:hAnsi="Comic Sans MS" w:cs="Arial"/>
        </w:rPr>
        <w:t xml:space="preserve">login </w:t>
      </w:r>
      <w:ins w:id="4" w:author="Owner" w:date="2012-09-30T19:45:00Z">
        <w:r w:rsidR="00C40492" w:rsidRPr="00810F71">
          <w:rPr>
            <w:rFonts w:ascii="Comic Sans MS" w:hAnsi="Comic Sans MS" w:cs="Arial"/>
          </w:rPr>
          <w:t xml:space="preserve">to Blackboard </w:t>
        </w:r>
      </w:ins>
      <w:r w:rsidR="00C40492" w:rsidRPr="00810F71">
        <w:rPr>
          <w:rFonts w:ascii="Comic Sans MS" w:hAnsi="Comic Sans MS" w:cs="Arial"/>
        </w:rPr>
        <w:t xml:space="preserve">at learn.unt.edu. </w:t>
      </w:r>
      <w:ins w:id="5" w:author="Owner" w:date="2012-09-30T19:58:00Z">
        <w:r w:rsidR="00C40492" w:rsidRPr="00810F71">
          <w:rPr>
            <w:rFonts w:ascii="Comic Sans MS" w:hAnsi="Comic Sans MS" w:cs="Arial"/>
          </w:rPr>
          <w:t xml:space="preserve">(Please read </w:t>
        </w:r>
      </w:ins>
      <w:r w:rsidR="00810F71" w:rsidRPr="00810F71">
        <w:rPr>
          <w:rFonts w:ascii="Comic Sans MS" w:hAnsi="Comic Sans MS" w:cs="Arial"/>
        </w:rPr>
        <w:t>above at “Access and Navigation”</w:t>
      </w:r>
      <w:ins w:id="6" w:author="Owner" w:date="2012-09-30T19:58:00Z">
        <w:r w:rsidR="00C40492" w:rsidRPr="00810F71">
          <w:rPr>
            <w:rFonts w:ascii="Comic Sans MS" w:hAnsi="Comic Sans MS" w:cs="Arial"/>
          </w:rPr>
          <w:t xml:space="preserve"> for additional login instructions).</w:t>
        </w:r>
      </w:ins>
    </w:p>
    <w:p w:rsidR="00C40492" w:rsidRPr="00C40492" w:rsidRDefault="00C40492" w:rsidP="00C40492">
      <w:pPr>
        <w:spacing w:after="0" w:line="240" w:lineRule="auto"/>
        <w:rPr>
          <w:rFonts w:ascii="Comic Sans MS" w:hAnsi="Comic Sans MS" w:cs="Arial"/>
        </w:rPr>
      </w:pPr>
    </w:p>
    <w:p w:rsidR="00C40492" w:rsidRPr="00C40492" w:rsidRDefault="00C40492" w:rsidP="00C40492">
      <w:pPr>
        <w:spacing w:after="0" w:line="240" w:lineRule="auto"/>
        <w:rPr>
          <w:rFonts w:ascii="Comic Sans MS" w:hAnsi="Comic Sans MS" w:cs="Arial"/>
        </w:rPr>
      </w:pPr>
      <w:r w:rsidRPr="00C40492">
        <w:rPr>
          <w:rFonts w:ascii="Comic Sans MS" w:hAnsi="Comic Sans MS" w:cs="Arial"/>
        </w:rPr>
        <w:t xml:space="preserve">Select appropriate course under “My Courses.”  The homepage for the class will include links to the assignments, course information, reading materials, and the messaging system.  </w:t>
      </w:r>
      <w:ins w:id="7" w:author="Owner" w:date="2012-09-30T19:46:00Z">
        <w:r w:rsidRPr="00C40492">
          <w:rPr>
            <w:rFonts w:ascii="Comic Sans MS" w:hAnsi="Comic Sans MS" w:cs="Arial"/>
          </w:rPr>
          <w:t xml:space="preserve">All group emails from Ms. </w:t>
        </w:r>
      </w:ins>
      <w:proofErr w:type="spellStart"/>
      <w:r w:rsidR="00810F71">
        <w:rPr>
          <w:rFonts w:ascii="Comic Sans MS" w:hAnsi="Comic Sans MS" w:cs="Arial"/>
        </w:rPr>
        <w:t>Belshaw</w:t>
      </w:r>
      <w:proofErr w:type="spellEnd"/>
      <w:ins w:id="8" w:author="Owner" w:date="2012-09-30T19:46:00Z">
        <w:r w:rsidRPr="00C40492">
          <w:rPr>
            <w:rFonts w:ascii="Comic Sans MS" w:hAnsi="Comic Sans MS" w:cs="Arial"/>
          </w:rPr>
          <w:t xml:space="preserve"> or myself will be sent through </w:t>
        </w:r>
      </w:ins>
      <w:r w:rsidRPr="00C40492">
        <w:rPr>
          <w:rFonts w:ascii="Comic Sans MS" w:hAnsi="Comic Sans MS" w:cs="Arial"/>
        </w:rPr>
        <w:t>the blackboard</w:t>
      </w:r>
      <w:ins w:id="9" w:author="Owner" w:date="2012-09-30T19:46:00Z">
        <w:r w:rsidRPr="00C40492">
          <w:rPr>
            <w:rFonts w:ascii="Comic Sans MS" w:hAnsi="Comic Sans MS" w:cs="Arial"/>
          </w:rPr>
          <w:t xml:space="preserve"> messaging section, therefore it is your responsibility to check it regularly.  Please see the “Course Information” section for the syllabus.  </w:t>
        </w:r>
      </w:ins>
      <w:r w:rsidRPr="00C40492">
        <w:rPr>
          <w:rFonts w:ascii="Comic Sans MS" w:hAnsi="Comic Sans MS" w:cs="Arial"/>
        </w:rPr>
        <w:t xml:space="preserve">  </w:t>
      </w:r>
    </w:p>
    <w:p w:rsidR="00C40492" w:rsidRPr="00C40492" w:rsidRDefault="00C40492" w:rsidP="00C40492">
      <w:pPr>
        <w:spacing w:after="0" w:line="240" w:lineRule="auto"/>
        <w:jc w:val="both"/>
        <w:rPr>
          <w:rFonts w:ascii="Comic Sans MS" w:hAnsi="Comic Sans MS" w:cs="Arial"/>
          <w:sz w:val="24"/>
          <w:szCs w:val="24"/>
        </w:rPr>
      </w:pPr>
    </w:p>
    <w:p w:rsidR="00C40492" w:rsidRPr="00C40492" w:rsidRDefault="00C40492" w:rsidP="00C40492">
      <w:pPr>
        <w:spacing w:after="0" w:line="240" w:lineRule="auto"/>
        <w:jc w:val="both"/>
        <w:rPr>
          <w:rFonts w:ascii="Comic Sans MS" w:hAnsi="Comic Sans MS" w:cs="Arial"/>
          <w:sz w:val="24"/>
          <w:szCs w:val="24"/>
        </w:rPr>
      </w:pPr>
      <w:r w:rsidRPr="00C40492">
        <w:rPr>
          <w:rFonts w:ascii="Comic Sans MS" w:hAnsi="Comic Sans MS" w:cs="Arial"/>
          <w:sz w:val="24"/>
          <w:szCs w:val="24"/>
        </w:rPr>
        <w:t>Correspondence for the course will take place primarily through the Messaging Section.  The Messaging Section will be the first page you see upon entering the class.  Therefore, it is your responsibility to read any messages you may receive.  You ma</w:t>
      </w:r>
      <w:r w:rsidR="00810F71">
        <w:rPr>
          <w:rFonts w:ascii="Comic Sans MS" w:hAnsi="Comic Sans MS" w:cs="Arial"/>
          <w:sz w:val="24"/>
          <w:szCs w:val="24"/>
        </w:rPr>
        <w:t xml:space="preserve">y also correspond with Ms. </w:t>
      </w:r>
      <w:proofErr w:type="spellStart"/>
      <w:r w:rsidR="00810F71">
        <w:rPr>
          <w:rFonts w:ascii="Comic Sans MS" w:hAnsi="Comic Sans MS" w:cs="Arial"/>
          <w:sz w:val="24"/>
          <w:szCs w:val="24"/>
        </w:rPr>
        <w:t>Belshaw</w:t>
      </w:r>
      <w:proofErr w:type="spellEnd"/>
      <w:r w:rsidRPr="00C40492">
        <w:rPr>
          <w:rFonts w:ascii="Comic Sans MS" w:hAnsi="Comic Sans MS" w:cs="Arial"/>
          <w:sz w:val="24"/>
          <w:szCs w:val="24"/>
        </w:rPr>
        <w:t xml:space="preserve"> this way.  </w:t>
      </w:r>
    </w:p>
    <w:p w:rsidR="00C40492" w:rsidRPr="00C40492" w:rsidRDefault="00C40492" w:rsidP="00C40492">
      <w:pPr>
        <w:spacing w:after="0" w:line="240" w:lineRule="auto"/>
        <w:jc w:val="both"/>
        <w:rPr>
          <w:rFonts w:ascii="Comic Sans MS" w:hAnsi="Comic Sans MS" w:cs="Arial"/>
          <w:sz w:val="24"/>
          <w:szCs w:val="24"/>
        </w:rPr>
      </w:pPr>
    </w:p>
    <w:p w:rsidR="00C40492" w:rsidRPr="00C40492" w:rsidRDefault="00C40492" w:rsidP="00C40492">
      <w:pPr>
        <w:spacing w:after="0" w:line="240" w:lineRule="auto"/>
        <w:jc w:val="both"/>
        <w:rPr>
          <w:rFonts w:ascii="Comic Sans MS" w:hAnsi="Comic Sans MS" w:cs="Arial"/>
          <w:sz w:val="24"/>
          <w:szCs w:val="24"/>
        </w:rPr>
      </w:pPr>
      <w:r w:rsidRPr="00C40492">
        <w:rPr>
          <w:rFonts w:ascii="Comic Sans MS" w:hAnsi="Comic Sans MS" w:cs="Arial"/>
          <w:sz w:val="24"/>
          <w:szCs w:val="24"/>
        </w:rPr>
        <w:t>You will be responsible for completing the assignments listed in the syllabus by the due dates.  No late assignments will be accepted (Please read below for more information on assignments, tests, and due dates).</w:t>
      </w:r>
    </w:p>
    <w:p w:rsidR="00C40492" w:rsidRPr="00C40492" w:rsidRDefault="001F23C1" w:rsidP="007652D2">
      <w:pPr>
        <w:rPr>
          <w:rFonts w:ascii="Comic Sans MS" w:hAnsi="Comic Sans MS"/>
          <w:sz w:val="24"/>
          <w:szCs w:val="24"/>
        </w:rPr>
      </w:pPr>
      <w:r w:rsidRPr="00C40492">
        <w:rPr>
          <w:rFonts w:ascii="Comic Sans MS" w:hAnsi="Comic Sans MS"/>
          <w:b/>
          <w:sz w:val="24"/>
          <w:szCs w:val="24"/>
        </w:rPr>
        <w:t xml:space="preserve">How Students Should Proceed Each Week for Class Activities </w:t>
      </w:r>
      <w:r w:rsidRPr="00C40492">
        <w:rPr>
          <w:rFonts w:ascii="Comic Sans MS" w:hAnsi="Comic Sans MS"/>
          <w:b/>
          <w:sz w:val="24"/>
          <w:szCs w:val="24"/>
        </w:rPr>
        <w:br/>
      </w:r>
      <w:r w:rsidR="00C40492" w:rsidRPr="00C40492">
        <w:rPr>
          <w:rFonts w:ascii="Comic Sans MS" w:hAnsi="Comic Sans MS"/>
        </w:rPr>
        <w:t xml:space="preserve">Students </w:t>
      </w:r>
      <w:r w:rsidR="00810F71">
        <w:rPr>
          <w:rFonts w:ascii="Comic Sans MS" w:hAnsi="Comic Sans MS"/>
        </w:rPr>
        <w:t>should follow the syllabus.  As the course develops, new Units will become available to you.  You may not work ahead on Units that have not opened yet.  Please refer closely to the Course Calendar for the dates of each Unit, as well as the dates for all assignments</w:t>
      </w:r>
      <w:r w:rsidR="00C40492" w:rsidRPr="00C40492">
        <w:rPr>
          <w:rFonts w:ascii="Comic Sans MS" w:hAnsi="Comic Sans MS"/>
        </w:rPr>
        <w:t>.  On your homepage you will hav</w:t>
      </w:r>
      <w:r w:rsidR="00810F71">
        <w:rPr>
          <w:rFonts w:ascii="Comic Sans MS" w:hAnsi="Comic Sans MS"/>
        </w:rPr>
        <w:t>e a folder marked “Units”.  Click on this folder.  Click on the appropriate Unit</w:t>
      </w:r>
      <w:r w:rsidR="00C40492" w:rsidRPr="00C40492">
        <w:rPr>
          <w:rFonts w:ascii="Comic Sans MS" w:hAnsi="Comic Sans MS"/>
        </w:rPr>
        <w:t xml:space="preserve"> to find the required readings and assignments.  Further instructions for the assignments will be found within the reading.</w:t>
      </w:r>
      <w:r w:rsidR="00C40492" w:rsidRPr="00C40492">
        <w:rPr>
          <w:rFonts w:ascii="Comic Sans MS" w:hAnsi="Comic Sans MS"/>
          <w:sz w:val="24"/>
          <w:szCs w:val="24"/>
        </w:rPr>
        <w:t xml:space="preserve">  </w:t>
      </w:r>
    </w:p>
    <w:p w:rsidR="001F23C1" w:rsidRPr="00F817D0" w:rsidRDefault="001F23C1" w:rsidP="005269A6">
      <w:pPr>
        <w:rPr>
          <w:rFonts w:ascii="Comic Sans MS" w:hAnsi="Comic Sans MS"/>
          <w:sz w:val="24"/>
          <w:szCs w:val="28"/>
        </w:rPr>
      </w:pPr>
      <w:r w:rsidRPr="00F817D0">
        <w:rPr>
          <w:rFonts w:ascii="Comic Sans MS" w:hAnsi="Comic Sans MS" w:cs="Arial"/>
          <w:b/>
          <w:bCs/>
          <w:sz w:val="20"/>
        </w:rPr>
        <w:br/>
      </w:r>
      <w:bookmarkStart w:id="10" w:name="Requirements"/>
      <w:r w:rsidRPr="008901B2">
        <w:rPr>
          <w:rFonts w:ascii="Comic Sans MS" w:hAnsi="Comic Sans MS" w:cs="Arial"/>
          <w:b/>
          <w:bCs/>
          <w:sz w:val="28"/>
          <w:szCs w:val="28"/>
        </w:rPr>
        <w:t>COURSE REQUIREMENTS</w:t>
      </w:r>
      <w:bookmarkEnd w:id="10"/>
    </w:p>
    <w:p w:rsidR="001F23C1" w:rsidRPr="00F817D0" w:rsidRDefault="001F23C1" w:rsidP="005269A6">
      <w:pPr>
        <w:tabs>
          <w:tab w:val="left" w:pos="720"/>
        </w:tabs>
        <w:ind w:left="720" w:hanging="360"/>
        <w:rPr>
          <w:rFonts w:ascii="Comic Sans MS" w:hAnsi="Comic Sans MS"/>
        </w:rPr>
      </w:pPr>
      <w:r w:rsidRPr="00F817D0">
        <w:rPr>
          <w:rFonts w:ascii="Comic Sans MS" w:hAnsi="Comic Sans MS" w:cs="Arial"/>
        </w:rPr>
        <w:t>1.</w:t>
      </w:r>
      <w:r w:rsidRPr="00F817D0">
        <w:rPr>
          <w:rFonts w:ascii="Comic Sans MS" w:hAnsi="Comic Sans MS"/>
          <w:sz w:val="14"/>
          <w:szCs w:val="14"/>
        </w:rPr>
        <w:t> </w:t>
      </w:r>
      <w:r w:rsidRPr="00F817D0">
        <w:rPr>
          <w:rFonts w:ascii="Comic Sans MS" w:hAnsi="Comic Sans MS"/>
          <w:sz w:val="14"/>
          <w:szCs w:val="14"/>
        </w:rPr>
        <w:tab/>
      </w:r>
      <w:r w:rsidRPr="00F817D0">
        <w:rPr>
          <w:rFonts w:ascii="Comic Sans MS" w:hAnsi="Comic Sans MS" w:cs="Arial"/>
        </w:rPr>
        <w:t>The student will access and follow all course instructions found in the weekly/unit content area of the Blackboard course.</w:t>
      </w:r>
    </w:p>
    <w:p w:rsidR="001F23C1" w:rsidRPr="00F817D0" w:rsidRDefault="00CB0251" w:rsidP="005269A6">
      <w:pPr>
        <w:tabs>
          <w:tab w:val="left" w:pos="720"/>
        </w:tabs>
        <w:ind w:left="720" w:hanging="360"/>
        <w:rPr>
          <w:rFonts w:ascii="Comic Sans MS" w:hAnsi="Comic Sans MS"/>
        </w:rPr>
      </w:pPr>
      <w:r w:rsidRPr="00F817D0">
        <w:rPr>
          <w:rFonts w:ascii="Comic Sans MS" w:hAnsi="Comic Sans MS" w:cs="Arial"/>
        </w:rPr>
        <w:lastRenderedPageBreak/>
        <w:t>2</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complete the assigned ‘online’ exams/quizzes by accessing the ‘assessment’ tool in the Blackboard course</w:t>
      </w:r>
      <w:r w:rsidR="005F34AE" w:rsidRPr="00F817D0">
        <w:rPr>
          <w:rFonts w:ascii="Comic Sans MS" w:hAnsi="Comic Sans MS" w:cs="Arial"/>
        </w:rPr>
        <w:t>: Weekly for quizzes and under the ‘exam’ section for mid-term and final examinations</w:t>
      </w:r>
      <w:r w:rsidR="001F23C1" w:rsidRPr="00F817D0">
        <w:rPr>
          <w:rFonts w:ascii="Comic Sans MS" w:hAnsi="Comic Sans MS" w:cs="Arial"/>
        </w:rPr>
        <w:t xml:space="preserve"> </w:t>
      </w:r>
    </w:p>
    <w:p w:rsidR="001F23C1" w:rsidRPr="00F817D0" w:rsidRDefault="00CB0251" w:rsidP="005269A6">
      <w:pPr>
        <w:tabs>
          <w:tab w:val="left" w:pos="720"/>
        </w:tabs>
        <w:ind w:left="720" w:hanging="360"/>
        <w:rPr>
          <w:rFonts w:ascii="Comic Sans MS" w:hAnsi="Comic Sans MS"/>
        </w:rPr>
      </w:pPr>
      <w:r w:rsidRPr="00F817D0">
        <w:rPr>
          <w:rFonts w:ascii="Comic Sans MS" w:hAnsi="Comic Sans MS" w:cs="Arial"/>
        </w:rPr>
        <w:t>3</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respond to posted online course discussion questions using the Blackboard discussion tool.</w:t>
      </w:r>
    </w:p>
    <w:p w:rsidR="001F23C1" w:rsidRDefault="00CB0251" w:rsidP="005269A6">
      <w:pPr>
        <w:tabs>
          <w:tab w:val="left" w:pos="720"/>
        </w:tabs>
        <w:ind w:left="720" w:hanging="360"/>
        <w:rPr>
          <w:rFonts w:ascii="Comic Sans MS" w:hAnsi="Comic Sans MS" w:cs="Arial"/>
        </w:rPr>
      </w:pPr>
      <w:r w:rsidRPr="00F817D0">
        <w:rPr>
          <w:rFonts w:ascii="Comic Sans MS" w:hAnsi="Comic Sans MS" w:cs="Arial"/>
        </w:rPr>
        <w:t>4</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complete and submit assignments electronically using the Blackboard assignment drop box tool/tab.</w:t>
      </w:r>
    </w:p>
    <w:p w:rsidR="00CD31C0" w:rsidRDefault="00CD31C0" w:rsidP="005269A6">
      <w:pPr>
        <w:tabs>
          <w:tab w:val="left" w:pos="720"/>
        </w:tabs>
        <w:ind w:left="720" w:hanging="360"/>
        <w:rPr>
          <w:rFonts w:ascii="Comic Sans MS" w:hAnsi="Comic Sans MS" w:cs="Arial"/>
        </w:rPr>
      </w:pPr>
    </w:p>
    <w:p w:rsidR="00CD31C0" w:rsidRPr="00F817D0" w:rsidRDefault="00CD31C0" w:rsidP="005269A6">
      <w:pPr>
        <w:tabs>
          <w:tab w:val="left" w:pos="720"/>
        </w:tabs>
        <w:ind w:left="720" w:hanging="360"/>
        <w:rPr>
          <w:rFonts w:ascii="Comic Sans MS" w:hAnsi="Comic Sans MS" w:cs="Arial"/>
        </w:rPr>
      </w:pPr>
    </w:p>
    <w:p w:rsidR="001F23C1" w:rsidRDefault="001F23C1" w:rsidP="007652D2">
      <w:pPr>
        <w:rPr>
          <w:rFonts w:ascii="Comic Sans MS" w:hAnsi="Comic Sans MS"/>
          <w:b/>
          <w:sz w:val="28"/>
          <w:szCs w:val="28"/>
        </w:rPr>
      </w:pPr>
      <w:bookmarkStart w:id="11" w:name="Communications"/>
      <w:r w:rsidRPr="008901B2">
        <w:rPr>
          <w:rFonts w:ascii="Comic Sans MS" w:hAnsi="Comic Sans MS"/>
          <w:b/>
          <w:sz w:val="28"/>
          <w:szCs w:val="28"/>
        </w:rPr>
        <w:t>COMMUNICATIONS</w:t>
      </w:r>
    </w:p>
    <w:p w:rsidR="008901B2" w:rsidRPr="00C40492" w:rsidRDefault="008901B2" w:rsidP="008901B2">
      <w:pPr>
        <w:rPr>
          <w:ins w:id="12" w:author="Owner" w:date="2012-09-30T19:45:00Z"/>
          <w:rFonts w:ascii="Comic Sans MS" w:hAnsi="Comic Sans MS" w:cs="Arial"/>
          <w:sz w:val="24"/>
        </w:rPr>
      </w:pPr>
      <w:ins w:id="13" w:author="Owner" w:date="2012-09-30T19:45:00Z">
        <w:r w:rsidRPr="00C40492">
          <w:rPr>
            <w:rFonts w:ascii="Comic Sans MS" w:hAnsi="Comic Sans MS" w:cs="Arial"/>
            <w:sz w:val="24"/>
          </w:rPr>
          <w:t xml:space="preserve">*** For questions regarding this course please contact </w:t>
        </w:r>
      </w:ins>
      <w:r w:rsidR="00810F71">
        <w:rPr>
          <w:rFonts w:ascii="Comic Sans MS" w:hAnsi="Comic Sans MS" w:cs="Arial"/>
          <w:sz w:val="24"/>
        </w:rPr>
        <w:t xml:space="preserve">Amanda </w:t>
      </w:r>
      <w:proofErr w:type="spellStart"/>
      <w:r w:rsidR="00810F71">
        <w:rPr>
          <w:rFonts w:ascii="Comic Sans MS" w:hAnsi="Comic Sans MS" w:cs="Arial"/>
          <w:sz w:val="24"/>
        </w:rPr>
        <w:t>Belshaw</w:t>
      </w:r>
      <w:proofErr w:type="spellEnd"/>
      <w:ins w:id="14" w:author="Owner" w:date="2012-09-30T19:45:00Z">
        <w:r w:rsidRPr="00C40492">
          <w:rPr>
            <w:rFonts w:ascii="Comic Sans MS" w:hAnsi="Comic Sans MS" w:cs="Arial"/>
            <w:sz w:val="24"/>
          </w:rPr>
          <w:t xml:space="preserve"> at the email above.  She will handle all routine matters regarding this course.  If Ms. </w:t>
        </w:r>
      </w:ins>
      <w:proofErr w:type="spellStart"/>
      <w:r w:rsidR="00810F71">
        <w:rPr>
          <w:rFonts w:ascii="Comic Sans MS" w:hAnsi="Comic Sans MS" w:cs="Arial"/>
          <w:sz w:val="24"/>
        </w:rPr>
        <w:t>Belshaw</w:t>
      </w:r>
      <w:proofErr w:type="spellEnd"/>
      <w:ins w:id="15" w:author="Owner" w:date="2012-09-30T19:45:00Z">
        <w:r w:rsidRPr="00C40492">
          <w:rPr>
            <w:rFonts w:ascii="Comic Sans MS" w:hAnsi="Comic Sans MS" w:cs="Arial"/>
            <w:sz w:val="24"/>
          </w:rPr>
          <w:t xml:space="preserve"> believes that Dr. </w:t>
        </w:r>
      </w:ins>
      <w:proofErr w:type="spellStart"/>
      <w:r w:rsidRPr="00C40492">
        <w:rPr>
          <w:rFonts w:ascii="Comic Sans MS" w:hAnsi="Comic Sans MS" w:cs="Arial"/>
          <w:sz w:val="24"/>
        </w:rPr>
        <w:t>Johnstone</w:t>
      </w:r>
      <w:proofErr w:type="spellEnd"/>
      <w:ins w:id="16" w:author="Owner" w:date="2012-09-30T19:45:00Z">
        <w:r w:rsidRPr="00C40492">
          <w:rPr>
            <w:rFonts w:ascii="Comic Sans MS" w:hAnsi="Comic Sans MS" w:cs="Arial"/>
            <w:sz w:val="24"/>
          </w:rPr>
          <w:t xml:space="preserve"> needs to consider the matter, she will forward the message to him for consideration.  If the issue is about Blackboard, contact the Help Desk at (940) 565-2324.  </w:t>
        </w:r>
      </w:ins>
    </w:p>
    <w:p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This course will take place comple</w:t>
      </w:r>
      <w:r w:rsidR="00810F71">
        <w:rPr>
          <w:rFonts w:ascii="Comic Sans MS" w:hAnsi="Comic Sans MS" w:cs="Arial"/>
          <w:color w:val="000000"/>
          <w:sz w:val="24"/>
        </w:rPr>
        <w:t xml:space="preserve">tely </w:t>
      </w:r>
      <w:r w:rsidRPr="00C40492">
        <w:rPr>
          <w:rFonts w:ascii="Comic Sans MS" w:hAnsi="Comic Sans MS" w:cs="Arial"/>
          <w:color w:val="000000"/>
          <w:sz w:val="24"/>
        </w:rPr>
        <w:t>online and will</w:t>
      </w:r>
      <w:r w:rsidR="00810F71">
        <w:rPr>
          <w:rFonts w:ascii="Comic Sans MS" w:hAnsi="Comic Sans MS" w:cs="Arial"/>
          <w:color w:val="000000"/>
          <w:sz w:val="24"/>
        </w:rPr>
        <w:t xml:space="preserve"> use </w:t>
      </w:r>
      <w:r w:rsidRPr="00C40492">
        <w:rPr>
          <w:rFonts w:ascii="Comic Sans MS" w:hAnsi="Comic Sans MS" w:cs="Arial"/>
          <w:color w:val="000000"/>
          <w:sz w:val="24"/>
        </w:rPr>
        <w:t xml:space="preserve">Blackboard Learn.  </w:t>
      </w:r>
    </w:p>
    <w:p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 </w:t>
      </w:r>
    </w:p>
    <w:p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 xml:space="preserve">If you have questions about how to </w:t>
      </w:r>
      <w:r w:rsidR="00810F71">
        <w:rPr>
          <w:rFonts w:ascii="Comic Sans MS" w:hAnsi="Comic Sans MS" w:cs="Arial"/>
          <w:color w:val="000000"/>
          <w:sz w:val="24"/>
        </w:rPr>
        <w:t xml:space="preserve">work </w:t>
      </w:r>
      <w:r w:rsidRPr="00C40492">
        <w:rPr>
          <w:rFonts w:ascii="Comic Sans MS" w:hAnsi="Comic Sans MS" w:cs="Arial"/>
          <w:color w:val="000000"/>
          <w:sz w:val="24"/>
        </w:rPr>
        <w:t>Blackboard</w:t>
      </w:r>
      <w:r w:rsidR="00810F71">
        <w:rPr>
          <w:rFonts w:ascii="Comic Sans MS" w:hAnsi="Comic Sans MS" w:cs="Arial"/>
          <w:color w:val="000000"/>
          <w:sz w:val="24"/>
        </w:rPr>
        <w:t>,</w:t>
      </w:r>
      <w:r w:rsidRPr="00C40492">
        <w:rPr>
          <w:rFonts w:ascii="Comic Sans MS" w:hAnsi="Comic Sans MS" w:cs="Arial"/>
          <w:color w:val="000000"/>
          <w:sz w:val="24"/>
        </w:rPr>
        <w:t xml:space="preserve"> contact the UNT helpdesk at (940) 565-2324.  Any questions relating to the cours</w:t>
      </w:r>
      <w:ins w:id="17" w:author="Owner" w:date="2012-09-30T19:47:00Z">
        <w:r w:rsidRPr="00C40492">
          <w:rPr>
            <w:rFonts w:ascii="Comic Sans MS" w:hAnsi="Comic Sans MS" w:cs="Arial"/>
            <w:color w:val="000000"/>
            <w:sz w:val="24"/>
          </w:rPr>
          <w:t>e</w:t>
        </w:r>
      </w:ins>
      <w:r w:rsidR="00453124">
        <w:rPr>
          <w:rFonts w:ascii="Comic Sans MS" w:hAnsi="Comic Sans MS" w:cs="Arial"/>
          <w:color w:val="000000"/>
          <w:sz w:val="24"/>
        </w:rPr>
        <w:t xml:space="preserve"> </w:t>
      </w:r>
      <w:r w:rsidRPr="00C40492">
        <w:rPr>
          <w:rFonts w:ascii="Comic Sans MS" w:hAnsi="Comic Sans MS" w:cs="Arial"/>
          <w:color w:val="000000"/>
          <w:sz w:val="24"/>
        </w:rPr>
        <w:t>itself</w:t>
      </w:r>
      <w:ins w:id="18" w:author="Owner" w:date="2012-09-30T19:47:00Z">
        <w:r w:rsidRPr="00C40492">
          <w:rPr>
            <w:rFonts w:ascii="Comic Sans MS" w:hAnsi="Comic Sans MS" w:cs="Arial"/>
            <w:color w:val="000000"/>
            <w:sz w:val="24"/>
          </w:rPr>
          <w:t xml:space="preserve"> or reading</w:t>
        </w:r>
      </w:ins>
      <w:r w:rsidR="00453124">
        <w:rPr>
          <w:rFonts w:ascii="Comic Sans MS" w:hAnsi="Comic Sans MS" w:cs="Arial"/>
          <w:color w:val="000000"/>
          <w:sz w:val="24"/>
        </w:rPr>
        <w:t xml:space="preserve"> </w:t>
      </w:r>
      <w:ins w:id="19" w:author="Owner" w:date="2012-09-30T19:47:00Z">
        <w:r w:rsidRPr="00C40492">
          <w:rPr>
            <w:rFonts w:ascii="Comic Sans MS" w:hAnsi="Comic Sans MS" w:cs="Arial"/>
            <w:color w:val="000000"/>
            <w:sz w:val="24"/>
          </w:rPr>
          <w:t>materials</w:t>
        </w:r>
      </w:ins>
      <w:r w:rsidRPr="00C40492">
        <w:rPr>
          <w:rFonts w:ascii="Comic Sans MS" w:hAnsi="Comic Sans MS" w:cs="Arial"/>
          <w:color w:val="000000"/>
          <w:sz w:val="24"/>
        </w:rPr>
        <w:t xml:space="preserve"> may be directed to Ms</w:t>
      </w:r>
      <w:r w:rsidR="00453124">
        <w:rPr>
          <w:rFonts w:ascii="Comic Sans MS" w:hAnsi="Comic Sans MS" w:cs="Arial"/>
          <w:color w:val="000000"/>
          <w:sz w:val="24"/>
        </w:rPr>
        <w:t xml:space="preserve">. </w:t>
      </w:r>
      <w:proofErr w:type="spellStart"/>
      <w:r w:rsidR="00453124">
        <w:rPr>
          <w:rFonts w:ascii="Comic Sans MS" w:hAnsi="Comic Sans MS" w:cs="Arial"/>
          <w:color w:val="000000"/>
          <w:sz w:val="24"/>
        </w:rPr>
        <w:t>Belshaw</w:t>
      </w:r>
      <w:proofErr w:type="spellEnd"/>
      <w:r w:rsidR="00453124">
        <w:rPr>
          <w:rFonts w:ascii="Comic Sans MS" w:hAnsi="Comic Sans MS" w:cs="Arial"/>
          <w:color w:val="000000"/>
          <w:sz w:val="24"/>
        </w:rPr>
        <w:t>.</w:t>
      </w:r>
      <w:r w:rsidRPr="00C40492">
        <w:rPr>
          <w:rFonts w:ascii="Comic Sans MS" w:hAnsi="Comic Sans MS" w:cs="Arial"/>
          <w:color w:val="000000"/>
          <w:sz w:val="24"/>
        </w:rPr>
        <w:t xml:space="preserve"> </w:t>
      </w:r>
    </w:p>
    <w:p w:rsidR="008901B2" w:rsidRPr="008901B2" w:rsidRDefault="008901B2" w:rsidP="007652D2">
      <w:pPr>
        <w:rPr>
          <w:rFonts w:ascii="Comic Sans MS" w:hAnsi="Comic Sans MS"/>
          <w:b/>
          <w:sz w:val="28"/>
          <w:szCs w:val="28"/>
        </w:rPr>
      </w:pPr>
    </w:p>
    <w:bookmarkEnd w:id="11"/>
    <w:p w:rsidR="001F23C1" w:rsidRPr="008901B2" w:rsidRDefault="00CD31C0" w:rsidP="007652D2">
      <w:pPr>
        <w:rPr>
          <w:rFonts w:ascii="Comic Sans MS" w:hAnsi="Comic Sans MS" w:cs="Arial"/>
          <w:b/>
          <w:sz w:val="28"/>
        </w:rPr>
      </w:pPr>
      <w:r>
        <w:rPr>
          <w:rFonts w:ascii="Comic Sans MS" w:hAnsi="Comic Sans MS" w:cs="Arial"/>
          <w:b/>
          <w:sz w:val="28"/>
        </w:rPr>
        <w:t>ASSESSMENTS AND GRADING</w:t>
      </w:r>
    </w:p>
    <w:p w:rsidR="00781F9E" w:rsidRPr="008901B2" w:rsidRDefault="00781F9E" w:rsidP="00781F9E">
      <w:pPr>
        <w:pStyle w:val="Default"/>
        <w:rPr>
          <w:rFonts w:ascii="Comic Sans MS" w:hAnsi="Comic Sans MS"/>
          <w:b/>
        </w:rPr>
      </w:pPr>
      <w:r w:rsidRPr="008901B2">
        <w:rPr>
          <w:rFonts w:ascii="Comic Sans MS" w:hAnsi="Comic Sans MS"/>
          <w:b/>
        </w:rPr>
        <w:t xml:space="preserve">Exams: </w:t>
      </w:r>
    </w:p>
    <w:p w:rsidR="00453124" w:rsidRDefault="00781F9E" w:rsidP="00781F9E">
      <w:pPr>
        <w:jc w:val="both"/>
        <w:rPr>
          <w:rFonts w:ascii="Comic Sans MS" w:hAnsi="Comic Sans MS" w:cs="Arial"/>
          <w:sz w:val="24"/>
          <w:szCs w:val="24"/>
        </w:rPr>
      </w:pPr>
      <w:r w:rsidRPr="008901B2">
        <w:rPr>
          <w:rFonts w:ascii="Comic Sans MS" w:hAnsi="Comic Sans MS" w:cs="Arial"/>
          <w:sz w:val="24"/>
          <w:szCs w:val="24"/>
        </w:rPr>
        <w:t>There will be a mid-term ex</w:t>
      </w:r>
      <w:r w:rsidR="00453124">
        <w:rPr>
          <w:rFonts w:ascii="Comic Sans MS" w:hAnsi="Comic Sans MS" w:cs="Arial"/>
          <w:sz w:val="24"/>
          <w:szCs w:val="24"/>
        </w:rPr>
        <w:t>amination. This will be a multiple-choice and true/false exam comprising of 30 questions</w:t>
      </w:r>
      <w:r w:rsidRPr="008901B2">
        <w:rPr>
          <w:rFonts w:ascii="Comic Sans MS" w:hAnsi="Comic Sans MS" w:cs="Arial"/>
          <w:sz w:val="24"/>
          <w:szCs w:val="24"/>
        </w:rPr>
        <w:t>. This exam is worth 30 points. The</w:t>
      </w:r>
      <w:r w:rsidR="00453124">
        <w:rPr>
          <w:rFonts w:ascii="Comic Sans MS" w:hAnsi="Comic Sans MS" w:cs="Arial"/>
          <w:sz w:val="24"/>
          <w:szCs w:val="24"/>
        </w:rPr>
        <w:t>re will be a final comprehensive exam. This will be a multiple-choice and true/false</w:t>
      </w:r>
      <w:r w:rsidRPr="008901B2">
        <w:rPr>
          <w:rFonts w:ascii="Comic Sans MS" w:hAnsi="Comic Sans MS" w:cs="Arial"/>
          <w:sz w:val="24"/>
          <w:szCs w:val="24"/>
        </w:rPr>
        <w:t xml:space="preserve"> exam comprising</w:t>
      </w:r>
      <w:r w:rsidR="00453124">
        <w:rPr>
          <w:rFonts w:ascii="Comic Sans MS" w:hAnsi="Comic Sans MS" w:cs="Arial"/>
          <w:sz w:val="24"/>
          <w:szCs w:val="24"/>
        </w:rPr>
        <w:t xml:space="preserve"> of 50 questions</w:t>
      </w:r>
      <w:r w:rsidRPr="008901B2">
        <w:rPr>
          <w:rFonts w:ascii="Comic Sans MS" w:hAnsi="Comic Sans MS" w:cs="Arial"/>
          <w:sz w:val="24"/>
          <w:szCs w:val="24"/>
        </w:rPr>
        <w:t xml:space="preserve">. This exam is worth 50 points. Examinations will cover textbook readings and the material covered in class. Examination material will be cumulative. </w:t>
      </w:r>
    </w:p>
    <w:p w:rsidR="00453124" w:rsidRPr="00453124" w:rsidRDefault="00453124" w:rsidP="00781F9E">
      <w:pPr>
        <w:jc w:val="both"/>
        <w:rPr>
          <w:rFonts w:ascii="Comic Sans MS" w:hAnsi="Comic Sans MS" w:cs="Arial"/>
          <w:b/>
          <w:sz w:val="24"/>
          <w:szCs w:val="24"/>
        </w:rPr>
      </w:pPr>
      <w:r w:rsidRPr="00453124">
        <w:rPr>
          <w:rFonts w:ascii="Comic Sans MS" w:hAnsi="Comic Sans MS" w:cs="Arial"/>
          <w:b/>
          <w:sz w:val="24"/>
          <w:szCs w:val="24"/>
        </w:rPr>
        <w:t>Quizzes:</w:t>
      </w:r>
    </w:p>
    <w:p w:rsidR="00453124" w:rsidRDefault="00781F9E" w:rsidP="00781F9E">
      <w:pPr>
        <w:jc w:val="both"/>
        <w:rPr>
          <w:rFonts w:ascii="Comic Sans MS" w:hAnsi="Comic Sans MS" w:cs="Arial"/>
          <w:sz w:val="24"/>
          <w:szCs w:val="24"/>
        </w:rPr>
      </w:pPr>
      <w:r w:rsidRPr="008901B2">
        <w:rPr>
          <w:rFonts w:ascii="Comic Sans MS" w:hAnsi="Comic Sans MS" w:cs="Arial"/>
          <w:sz w:val="24"/>
          <w:szCs w:val="24"/>
        </w:rPr>
        <w:lastRenderedPageBreak/>
        <w:t>In addition to the exams the</w:t>
      </w:r>
      <w:r w:rsidR="00453124">
        <w:rPr>
          <w:rFonts w:ascii="Comic Sans MS" w:hAnsi="Comic Sans MS" w:cs="Arial"/>
          <w:sz w:val="24"/>
          <w:szCs w:val="24"/>
        </w:rPr>
        <w:t>re will be 10 quizzes, true/</w:t>
      </w:r>
      <w:r w:rsidRPr="008901B2">
        <w:rPr>
          <w:rFonts w:ascii="Comic Sans MS" w:hAnsi="Comic Sans MS" w:cs="Arial"/>
          <w:sz w:val="24"/>
          <w:szCs w:val="24"/>
        </w:rPr>
        <w:t>false and multiple-ch</w:t>
      </w:r>
      <w:r w:rsidR="00453124">
        <w:rPr>
          <w:rFonts w:ascii="Comic Sans MS" w:hAnsi="Comic Sans MS" w:cs="Arial"/>
          <w:sz w:val="24"/>
          <w:szCs w:val="24"/>
        </w:rPr>
        <w:t>oice</w:t>
      </w:r>
      <w:r w:rsidRPr="008901B2">
        <w:rPr>
          <w:rFonts w:ascii="Comic Sans MS" w:hAnsi="Comic Sans MS" w:cs="Arial"/>
          <w:sz w:val="24"/>
          <w:szCs w:val="24"/>
        </w:rPr>
        <w:t>.</w:t>
      </w:r>
      <w:r w:rsidR="00453124">
        <w:rPr>
          <w:rFonts w:ascii="Comic Sans MS" w:hAnsi="Comic Sans MS" w:cs="Arial"/>
          <w:sz w:val="24"/>
          <w:szCs w:val="24"/>
        </w:rPr>
        <w:t xml:space="preserve">  There will be one quiz made available at the conclusion of each Unit. The</w:t>
      </w:r>
      <w:r w:rsidRPr="008901B2">
        <w:rPr>
          <w:rFonts w:ascii="Comic Sans MS" w:hAnsi="Comic Sans MS" w:cs="Arial"/>
          <w:sz w:val="24"/>
          <w:szCs w:val="24"/>
        </w:rPr>
        <w:t xml:space="preserve"> quizzes are worth 10 points each. Total maximum</w:t>
      </w:r>
      <w:r w:rsidR="00453124">
        <w:rPr>
          <w:rFonts w:ascii="Comic Sans MS" w:hAnsi="Comic Sans MS" w:cs="Arial"/>
          <w:sz w:val="24"/>
          <w:szCs w:val="24"/>
        </w:rPr>
        <w:t xml:space="preserve"> points for quizzes are 100.  You can access the quizzes by clicking on the “quizzes” tab on the course menu.  The quizzes are timed and can be accessed only once within the scheduled time window.  Please read the on-screen instructions carefully before clicking “Begin Assessment.”</w:t>
      </w:r>
    </w:p>
    <w:p w:rsidR="00781F9E" w:rsidRDefault="00781F9E" w:rsidP="00781F9E">
      <w:pPr>
        <w:jc w:val="both"/>
        <w:rPr>
          <w:rFonts w:ascii="Comic Sans MS" w:hAnsi="Comic Sans MS" w:cs="Arial"/>
          <w:sz w:val="24"/>
          <w:szCs w:val="24"/>
        </w:rPr>
      </w:pPr>
      <w:r w:rsidRPr="008901B2">
        <w:rPr>
          <w:rFonts w:ascii="Comic Sans MS" w:hAnsi="Comic Sans MS" w:cs="Arial"/>
          <w:sz w:val="24"/>
          <w:szCs w:val="24"/>
        </w:rPr>
        <w:t>Total maximum</w:t>
      </w:r>
      <w:r w:rsidR="00453124">
        <w:rPr>
          <w:rFonts w:ascii="Comic Sans MS" w:hAnsi="Comic Sans MS" w:cs="Arial"/>
          <w:sz w:val="24"/>
          <w:szCs w:val="24"/>
        </w:rPr>
        <w:t xml:space="preserve"> points for</w:t>
      </w:r>
      <w:r w:rsidRPr="008901B2">
        <w:rPr>
          <w:rFonts w:ascii="Comic Sans MS" w:hAnsi="Comic Sans MS" w:cs="Arial"/>
          <w:sz w:val="24"/>
          <w:szCs w:val="24"/>
        </w:rPr>
        <w:t xml:space="preserve"> quizzes, mid-term and final will be 180 points. </w:t>
      </w:r>
    </w:p>
    <w:p w:rsidR="00B73746" w:rsidRPr="007954BC" w:rsidRDefault="00B73746" w:rsidP="00B73746">
      <w:pPr>
        <w:jc w:val="both"/>
        <w:rPr>
          <w:rFonts w:ascii="Comic Sans MS" w:hAnsi="Comic Sans MS" w:cs="Arial"/>
          <w:b/>
          <w:sz w:val="24"/>
          <w:szCs w:val="24"/>
        </w:rPr>
      </w:pPr>
      <w:r w:rsidRPr="007954BC">
        <w:rPr>
          <w:rFonts w:ascii="Comic Sans MS" w:hAnsi="Comic Sans MS" w:cs="Arial"/>
          <w:b/>
          <w:sz w:val="24"/>
          <w:szCs w:val="24"/>
        </w:rPr>
        <w:t>N.B. QUZZES ARE TAKEN FROM THE COURSE BOOK AND INCLUDE MATERIAL NOT COVERED IN THE ON_LINE COURSE MATERIAL. IT IS ESSENTIAL THAT YOU READ EVERY CHAPTER BEFORE ATTEMPTING TO TAKE A UNIT QUIZ</w:t>
      </w:r>
    </w:p>
    <w:p w:rsidR="00B73746" w:rsidRDefault="00B73746" w:rsidP="00781F9E">
      <w:pPr>
        <w:jc w:val="both"/>
        <w:rPr>
          <w:rFonts w:ascii="Comic Sans MS" w:hAnsi="Comic Sans MS" w:cs="Arial"/>
          <w:b/>
          <w:sz w:val="24"/>
          <w:szCs w:val="24"/>
        </w:rPr>
      </w:pPr>
    </w:p>
    <w:p w:rsidR="00453124" w:rsidRPr="00453124" w:rsidRDefault="00453124" w:rsidP="00781F9E">
      <w:pPr>
        <w:jc w:val="both"/>
        <w:rPr>
          <w:rFonts w:ascii="Comic Sans MS" w:hAnsi="Comic Sans MS" w:cs="Arial"/>
          <w:b/>
          <w:sz w:val="24"/>
          <w:szCs w:val="24"/>
        </w:rPr>
      </w:pPr>
      <w:r w:rsidRPr="00453124">
        <w:rPr>
          <w:rFonts w:ascii="Comic Sans MS" w:hAnsi="Comic Sans MS" w:cs="Arial"/>
          <w:b/>
          <w:sz w:val="24"/>
          <w:szCs w:val="24"/>
        </w:rPr>
        <w:t>Discussions:</w:t>
      </w:r>
    </w:p>
    <w:p w:rsidR="00781F9E" w:rsidRDefault="00781F9E" w:rsidP="00781F9E">
      <w:pPr>
        <w:jc w:val="both"/>
        <w:rPr>
          <w:rFonts w:ascii="Comic Sans MS" w:hAnsi="Comic Sans MS" w:cs="Arial"/>
          <w:sz w:val="24"/>
          <w:szCs w:val="24"/>
        </w:rPr>
      </w:pPr>
      <w:r w:rsidRPr="008901B2">
        <w:rPr>
          <w:rFonts w:ascii="Comic Sans MS" w:hAnsi="Comic Sans MS" w:cs="Arial"/>
          <w:sz w:val="24"/>
          <w:szCs w:val="24"/>
        </w:rPr>
        <w:t xml:space="preserve">In addition to exams there will be points awarded for discussion participation. Questions will be posted by Professor </w:t>
      </w:r>
      <w:proofErr w:type="spellStart"/>
      <w:r w:rsidRPr="008901B2">
        <w:rPr>
          <w:rFonts w:ascii="Comic Sans MS" w:hAnsi="Comic Sans MS" w:cs="Arial"/>
          <w:sz w:val="24"/>
          <w:szCs w:val="24"/>
        </w:rPr>
        <w:t>Johnstone</w:t>
      </w:r>
      <w:proofErr w:type="spellEnd"/>
      <w:r w:rsidRPr="008901B2">
        <w:rPr>
          <w:rFonts w:ascii="Comic Sans MS" w:hAnsi="Comic Sans MS" w:cs="Arial"/>
          <w:sz w:val="24"/>
          <w:szCs w:val="24"/>
        </w:rPr>
        <w:t xml:space="preserve"> and you are expected to contribute answers and discussion to the topic. Each discussion entry will be eligible for a maximum of 5 points. 4 x 5 (maximum achievable) 20 Points.</w:t>
      </w:r>
    </w:p>
    <w:p w:rsidR="00B73746" w:rsidRPr="00953163" w:rsidRDefault="00B73746" w:rsidP="00B73746">
      <w:pPr>
        <w:jc w:val="both"/>
        <w:rPr>
          <w:rFonts w:ascii="Arial" w:hAnsi="Arial" w:cs="Arial"/>
          <w:b/>
          <w:sz w:val="24"/>
          <w:szCs w:val="24"/>
        </w:rPr>
      </w:pPr>
      <w:r w:rsidRPr="00953163">
        <w:rPr>
          <w:rFonts w:ascii="Arial" w:hAnsi="Arial" w:cs="Arial"/>
          <w:b/>
          <w:sz w:val="24"/>
          <w:szCs w:val="24"/>
        </w:rPr>
        <w:t xml:space="preserve">N.B. You are required to answer all posted discussion questions. You are also required to respond to another student’s posting for every discussion board. </w:t>
      </w:r>
      <w:proofErr w:type="gramStart"/>
      <w:r w:rsidRPr="00953163">
        <w:rPr>
          <w:rFonts w:ascii="Arial" w:hAnsi="Arial" w:cs="Arial"/>
          <w:b/>
          <w:sz w:val="24"/>
          <w:szCs w:val="24"/>
        </w:rPr>
        <w:t>i.e</w:t>
      </w:r>
      <w:proofErr w:type="gramEnd"/>
      <w:r w:rsidRPr="00953163">
        <w:rPr>
          <w:rFonts w:ascii="Arial" w:hAnsi="Arial" w:cs="Arial"/>
          <w:b/>
          <w:sz w:val="24"/>
          <w:szCs w:val="24"/>
        </w:rPr>
        <w:t xml:space="preserve">. one post by you and one, separate, response from you. </w:t>
      </w:r>
      <w:r>
        <w:rPr>
          <w:rFonts w:ascii="Arial" w:hAnsi="Arial" w:cs="Arial"/>
          <w:b/>
          <w:sz w:val="24"/>
          <w:szCs w:val="24"/>
        </w:rPr>
        <w:t xml:space="preserve">Your response to another students post must be at least 150 words. </w:t>
      </w:r>
      <w:r w:rsidRPr="00953163">
        <w:rPr>
          <w:rFonts w:ascii="Arial" w:hAnsi="Arial" w:cs="Arial"/>
          <w:b/>
          <w:sz w:val="24"/>
          <w:szCs w:val="24"/>
        </w:rPr>
        <w:t xml:space="preserve">Your </w:t>
      </w:r>
      <w:r>
        <w:rPr>
          <w:rFonts w:ascii="Arial" w:hAnsi="Arial" w:cs="Arial"/>
          <w:b/>
          <w:sz w:val="24"/>
          <w:szCs w:val="24"/>
        </w:rPr>
        <w:t xml:space="preserve">original </w:t>
      </w:r>
      <w:r w:rsidRPr="00953163">
        <w:rPr>
          <w:rFonts w:ascii="Arial" w:hAnsi="Arial" w:cs="Arial"/>
          <w:b/>
          <w:sz w:val="24"/>
          <w:szCs w:val="24"/>
        </w:rPr>
        <w:t xml:space="preserve">post to the discussion question must be at least </w:t>
      </w:r>
      <w:r>
        <w:rPr>
          <w:rFonts w:ascii="Arial" w:hAnsi="Arial" w:cs="Arial"/>
          <w:b/>
          <w:sz w:val="24"/>
          <w:szCs w:val="24"/>
        </w:rPr>
        <w:t>350</w:t>
      </w:r>
      <w:r w:rsidRPr="00953163">
        <w:rPr>
          <w:rFonts w:ascii="Arial" w:hAnsi="Arial" w:cs="Arial"/>
          <w:b/>
          <w:sz w:val="24"/>
          <w:szCs w:val="24"/>
        </w:rPr>
        <w:t xml:space="preserve"> words in length. Content, structure, grammar, spelling</w:t>
      </w:r>
      <w:r>
        <w:rPr>
          <w:rFonts w:ascii="Arial" w:hAnsi="Arial" w:cs="Arial"/>
          <w:b/>
          <w:sz w:val="24"/>
          <w:szCs w:val="24"/>
        </w:rPr>
        <w:t xml:space="preserve"> and</w:t>
      </w:r>
      <w:r w:rsidRPr="00953163">
        <w:rPr>
          <w:rFonts w:ascii="Arial" w:hAnsi="Arial" w:cs="Arial"/>
          <w:b/>
          <w:sz w:val="24"/>
          <w:szCs w:val="24"/>
        </w:rPr>
        <w:t xml:space="preserve"> punctuation will be taken into consideration when awarding the grade for your discussio</w:t>
      </w:r>
      <w:r>
        <w:rPr>
          <w:rFonts w:ascii="Arial" w:hAnsi="Arial" w:cs="Arial"/>
          <w:b/>
          <w:sz w:val="24"/>
          <w:szCs w:val="24"/>
        </w:rPr>
        <w:t>n entries. Failure to submit an</w:t>
      </w:r>
      <w:r w:rsidRPr="00953163">
        <w:rPr>
          <w:rFonts w:ascii="Arial" w:hAnsi="Arial" w:cs="Arial"/>
          <w:b/>
          <w:sz w:val="24"/>
          <w:szCs w:val="24"/>
        </w:rPr>
        <w:t xml:space="preserve"> entry to every discussion board question and responding to another student will result in an overall grade reduction e.g. an ‘A’ will be reduced to a ‘B’ etc. </w:t>
      </w:r>
    </w:p>
    <w:p w:rsidR="007954BC" w:rsidRPr="008901B2" w:rsidRDefault="007954BC" w:rsidP="00781F9E">
      <w:pPr>
        <w:jc w:val="both"/>
        <w:rPr>
          <w:rFonts w:ascii="Comic Sans MS" w:hAnsi="Comic Sans MS" w:cs="Arial"/>
          <w:sz w:val="24"/>
          <w:szCs w:val="24"/>
        </w:rPr>
      </w:pPr>
    </w:p>
    <w:p w:rsidR="008901B2" w:rsidRDefault="00781F9E" w:rsidP="00781F9E">
      <w:pPr>
        <w:jc w:val="both"/>
        <w:rPr>
          <w:rFonts w:ascii="Comic Sans MS" w:hAnsi="Comic Sans MS" w:cs="Arial"/>
          <w:b/>
          <w:sz w:val="24"/>
          <w:szCs w:val="24"/>
        </w:rPr>
      </w:pPr>
      <w:r w:rsidRPr="00781F9E">
        <w:rPr>
          <w:rFonts w:ascii="Comic Sans MS" w:hAnsi="Comic Sans MS" w:cs="Arial"/>
          <w:b/>
          <w:sz w:val="24"/>
          <w:szCs w:val="24"/>
        </w:rPr>
        <w:t>Grades:  A</w:t>
      </w:r>
      <w:r w:rsidRPr="00781F9E">
        <w:rPr>
          <w:rFonts w:ascii="Comic Sans MS" w:hAnsi="Comic Sans MS" w:cs="Arial"/>
          <w:b/>
          <w:sz w:val="24"/>
          <w:szCs w:val="24"/>
        </w:rPr>
        <w:tab/>
        <w:t xml:space="preserve">180-200 points </w:t>
      </w:r>
    </w:p>
    <w:p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ab/>
        <w:t xml:space="preserve">   </w:t>
      </w:r>
      <w:r w:rsidRPr="00781F9E">
        <w:rPr>
          <w:rFonts w:ascii="Comic Sans MS" w:hAnsi="Comic Sans MS" w:cs="Arial"/>
          <w:b/>
        </w:rPr>
        <w:t xml:space="preserve"> </w:t>
      </w:r>
      <w:r w:rsidRPr="00781F9E">
        <w:rPr>
          <w:rFonts w:ascii="Comic Sans MS" w:hAnsi="Comic Sans MS" w:cs="Arial"/>
          <w:b/>
          <w:sz w:val="24"/>
          <w:szCs w:val="24"/>
        </w:rPr>
        <w:t>B</w:t>
      </w:r>
      <w:r w:rsidRPr="00781F9E">
        <w:rPr>
          <w:rFonts w:ascii="Comic Sans MS" w:hAnsi="Comic Sans MS" w:cs="Arial"/>
          <w:b/>
          <w:sz w:val="24"/>
          <w:szCs w:val="24"/>
        </w:rPr>
        <w:tab/>
        <w:t>160-179.99 points</w:t>
      </w:r>
    </w:p>
    <w:p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lastRenderedPageBreak/>
        <w:t xml:space="preserve">         </w:t>
      </w:r>
      <w:r w:rsidRPr="00781F9E">
        <w:rPr>
          <w:rFonts w:ascii="Comic Sans MS" w:hAnsi="Comic Sans MS" w:cs="Arial"/>
          <w:b/>
        </w:rPr>
        <w:t xml:space="preserve"> </w:t>
      </w:r>
      <w:r w:rsidRPr="00781F9E">
        <w:rPr>
          <w:rFonts w:ascii="Comic Sans MS" w:hAnsi="Comic Sans MS" w:cs="Arial"/>
          <w:b/>
          <w:sz w:val="24"/>
          <w:szCs w:val="24"/>
        </w:rPr>
        <w:t xml:space="preserve"> C</w:t>
      </w:r>
      <w:r w:rsidRPr="00781F9E">
        <w:rPr>
          <w:rFonts w:ascii="Comic Sans MS" w:hAnsi="Comic Sans MS" w:cs="Arial"/>
          <w:b/>
          <w:sz w:val="24"/>
          <w:szCs w:val="24"/>
        </w:rPr>
        <w:tab/>
        <w:t>140-159.99 points</w:t>
      </w:r>
    </w:p>
    <w:p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 xml:space="preserve">          </w:t>
      </w:r>
      <w:r>
        <w:rPr>
          <w:rFonts w:ascii="Comic Sans MS" w:hAnsi="Comic Sans MS" w:cs="Arial"/>
          <w:b/>
        </w:rPr>
        <w:t xml:space="preserve"> </w:t>
      </w:r>
      <w:r w:rsidRPr="00781F9E">
        <w:rPr>
          <w:rFonts w:ascii="Comic Sans MS" w:hAnsi="Comic Sans MS" w:cs="Arial"/>
          <w:b/>
          <w:sz w:val="24"/>
          <w:szCs w:val="24"/>
        </w:rPr>
        <w:t>D</w:t>
      </w:r>
      <w:r w:rsidRPr="00781F9E">
        <w:rPr>
          <w:rFonts w:ascii="Comic Sans MS" w:hAnsi="Comic Sans MS" w:cs="Arial"/>
          <w:b/>
          <w:sz w:val="24"/>
          <w:szCs w:val="24"/>
        </w:rPr>
        <w:tab/>
        <w:t>120-139.99 points</w:t>
      </w:r>
    </w:p>
    <w:p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ab/>
        <w:t xml:space="preserve">   </w:t>
      </w:r>
      <w:r w:rsidRPr="00781F9E">
        <w:rPr>
          <w:rFonts w:ascii="Comic Sans MS" w:hAnsi="Comic Sans MS" w:cs="Arial"/>
          <w:b/>
        </w:rPr>
        <w:t xml:space="preserve">  </w:t>
      </w:r>
      <w:r w:rsidR="00314F2D">
        <w:rPr>
          <w:rFonts w:ascii="Comic Sans MS" w:hAnsi="Comic Sans MS" w:cs="Arial"/>
          <w:b/>
          <w:sz w:val="24"/>
          <w:szCs w:val="24"/>
        </w:rPr>
        <w:t xml:space="preserve">F </w:t>
      </w:r>
      <w:proofErr w:type="gramStart"/>
      <w:r w:rsidRPr="00781F9E">
        <w:rPr>
          <w:rFonts w:ascii="Comic Sans MS" w:hAnsi="Comic Sans MS" w:cs="Arial"/>
          <w:b/>
          <w:sz w:val="24"/>
          <w:szCs w:val="24"/>
        </w:rPr>
        <w:t>Below</w:t>
      </w:r>
      <w:proofErr w:type="gramEnd"/>
      <w:r w:rsidRPr="00781F9E">
        <w:rPr>
          <w:rFonts w:ascii="Comic Sans MS" w:hAnsi="Comic Sans MS" w:cs="Arial"/>
          <w:b/>
          <w:sz w:val="24"/>
          <w:szCs w:val="24"/>
        </w:rPr>
        <w:t xml:space="preserve"> 120 points</w:t>
      </w:r>
    </w:p>
    <w:p w:rsidR="008901B2" w:rsidRDefault="008901B2" w:rsidP="008901B2">
      <w:pPr>
        <w:pStyle w:val="NoSpacing"/>
        <w:rPr>
          <w:i/>
        </w:rPr>
      </w:pPr>
    </w:p>
    <w:p w:rsidR="008901B2" w:rsidRDefault="00CD31C0" w:rsidP="008901B2">
      <w:pPr>
        <w:pStyle w:val="NoSpacing"/>
        <w:rPr>
          <w:rFonts w:ascii="Comic Sans MS" w:hAnsi="Comic Sans MS"/>
          <w:b/>
          <w:sz w:val="32"/>
        </w:rPr>
      </w:pPr>
      <w:bookmarkStart w:id="20" w:name="Assessment"/>
      <w:bookmarkStart w:id="21" w:name="AcademicCalendar"/>
      <w:bookmarkEnd w:id="20"/>
      <w:bookmarkEnd w:id="21"/>
      <w:r>
        <w:rPr>
          <w:rFonts w:ascii="Comic Sans MS" w:hAnsi="Comic Sans MS"/>
          <w:b/>
          <w:sz w:val="32"/>
        </w:rPr>
        <w:t>Academic Calendar</w:t>
      </w:r>
    </w:p>
    <w:p w:rsidR="00B73746" w:rsidRPr="006A0F60" w:rsidRDefault="00B73746" w:rsidP="008901B2">
      <w:pPr>
        <w:pStyle w:val="NoSpacing"/>
        <w:rPr>
          <w:rFonts w:ascii="Comic Sans MS" w:hAnsi="Comic Sans MS"/>
          <w:b/>
          <w:sz w:val="32"/>
        </w:rPr>
      </w:pPr>
      <w:bookmarkStart w:id="22" w:name="_GoBack"/>
      <w:bookmarkEnd w:id="22"/>
    </w:p>
    <w:p w:rsidR="00453124" w:rsidRPr="00513BA5" w:rsidRDefault="008901B2" w:rsidP="00453124">
      <w:pPr>
        <w:pStyle w:val="NoSpacing"/>
        <w:rPr>
          <w:rFonts w:ascii="Comic Sans MS" w:hAnsi="Comic Sans MS" w:cs="Arial"/>
          <w:sz w:val="24"/>
        </w:rPr>
      </w:pPr>
      <w:r w:rsidRPr="00513BA5">
        <w:rPr>
          <w:rFonts w:ascii="Comic Sans MS" w:hAnsi="Comic Sans MS" w:cs="Arial"/>
          <w:sz w:val="24"/>
        </w:rPr>
        <w:t>UNIT 1</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A Brief History of Crime</w:t>
      </w:r>
    </w:p>
    <w:p w:rsidR="00A8270A" w:rsidRDefault="00453124" w:rsidP="00A8270A">
      <w:pPr>
        <w:pStyle w:val="NoSpacing"/>
        <w:ind w:left="2880" w:hanging="2880"/>
        <w:rPr>
          <w:rFonts w:ascii="Comic Sans MS" w:hAnsi="Comic Sans MS" w:cs="Arial"/>
          <w:sz w:val="24"/>
        </w:rPr>
      </w:pPr>
      <w:r w:rsidRPr="00513BA5">
        <w:rPr>
          <w:rFonts w:ascii="Comic Sans MS" w:hAnsi="Comic Sans MS" w:cs="Arial"/>
          <w:sz w:val="24"/>
        </w:rPr>
        <w:t xml:space="preserve">UNIT </w:t>
      </w:r>
      <w:r w:rsidR="008901B2" w:rsidRPr="00513BA5">
        <w:rPr>
          <w:rFonts w:ascii="Comic Sans MS" w:hAnsi="Comic Sans MS" w:cs="Arial"/>
          <w:sz w:val="24"/>
        </w:rPr>
        <w:t>1B</w:t>
      </w:r>
      <w:r w:rsidR="006A0F60" w:rsidRPr="00513BA5">
        <w:rPr>
          <w:rFonts w:ascii="Comic Sans MS" w:hAnsi="Comic Sans MS" w:cs="Arial"/>
          <w:sz w:val="24"/>
        </w:rPr>
        <w:t xml:space="preserve"> </w:t>
      </w:r>
      <w:r w:rsidRPr="00513BA5">
        <w:rPr>
          <w:rFonts w:ascii="Comic Sans MS" w:hAnsi="Comic Sans MS" w:cs="Arial"/>
          <w:sz w:val="24"/>
        </w:rPr>
        <w:tab/>
        <w:t xml:space="preserve">The </w:t>
      </w:r>
      <w:r w:rsidR="00A8270A">
        <w:rPr>
          <w:rFonts w:ascii="Comic Sans MS" w:hAnsi="Comic Sans MS" w:cs="Arial"/>
          <w:sz w:val="24"/>
        </w:rPr>
        <w:t>Development of Common Law; police forces, judges and juries</w:t>
      </w:r>
    </w:p>
    <w:p w:rsidR="008901B2" w:rsidRDefault="00A8270A" w:rsidP="008901B2">
      <w:pPr>
        <w:pStyle w:val="NoSpacing"/>
        <w:rPr>
          <w:rFonts w:ascii="Comic Sans MS" w:hAnsi="Comic Sans MS" w:cs="Arial"/>
          <w:sz w:val="24"/>
        </w:rPr>
      </w:pPr>
      <w:r>
        <w:rPr>
          <w:rFonts w:ascii="Comic Sans MS" w:hAnsi="Comic Sans MS" w:cs="Arial"/>
          <w:sz w:val="24"/>
        </w:rPr>
        <w:t>UNIT 2A</w:t>
      </w:r>
      <w:r>
        <w:rPr>
          <w:rFonts w:ascii="Comic Sans MS" w:hAnsi="Comic Sans MS" w:cs="Arial"/>
          <w:sz w:val="24"/>
        </w:rPr>
        <w:tab/>
      </w:r>
      <w:r>
        <w:rPr>
          <w:rFonts w:ascii="Comic Sans MS" w:hAnsi="Comic Sans MS" w:cs="Arial"/>
          <w:sz w:val="24"/>
        </w:rPr>
        <w:tab/>
      </w:r>
      <w:r>
        <w:rPr>
          <w:rFonts w:ascii="Comic Sans MS" w:hAnsi="Comic Sans MS" w:cs="Arial"/>
          <w:sz w:val="24"/>
        </w:rPr>
        <w:tab/>
        <w:t>Homicide and Assaults</w:t>
      </w:r>
    </w:p>
    <w:p w:rsidR="00A8270A" w:rsidRDefault="00A8270A" w:rsidP="008901B2">
      <w:pPr>
        <w:pStyle w:val="NoSpacing"/>
        <w:rPr>
          <w:rFonts w:ascii="Comic Sans MS" w:hAnsi="Comic Sans MS" w:cs="Arial"/>
          <w:sz w:val="24"/>
        </w:rPr>
      </w:pPr>
      <w:r>
        <w:rPr>
          <w:rFonts w:ascii="Comic Sans MS" w:hAnsi="Comic Sans MS" w:cs="Arial"/>
          <w:sz w:val="24"/>
        </w:rPr>
        <w:t>UNIT 2B</w:t>
      </w:r>
      <w:r>
        <w:rPr>
          <w:rFonts w:ascii="Comic Sans MS" w:hAnsi="Comic Sans MS" w:cs="Arial"/>
          <w:sz w:val="24"/>
        </w:rPr>
        <w:tab/>
      </w:r>
      <w:r>
        <w:rPr>
          <w:rFonts w:ascii="Comic Sans MS" w:hAnsi="Comic Sans MS" w:cs="Arial"/>
          <w:sz w:val="24"/>
        </w:rPr>
        <w:tab/>
      </w:r>
      <w:r>
        <w:rPr>
          <w:rFonts w:ascii="Comic Sans MS" w:hAnsi="Comic Sans MS" w:cs="Arial"/>
          <w:sz w:val="24"/>
        </w:rPr>
        <w:tab/>
        <w:t>Kidnapping and Abduction</w:t>
      </w:r>
    </w:p>
    <w:p w:rsidR="00A8270A" w:rsidRDefault="00A8270A" w:rsidP="008901B2">
      <w:pPr>
        <w:pStyle w:val="NoSpacing"/>
        <w:rPr>
          <w:rFonts w:ascii="Comic Sans MS" w:hAnsi="Comic Sans MS" w:cs="Arial"/>
          <w:sz w:val="24"/>
        </w:rPr>
      </w:pPr>
      <w:r>
        <w:rPr>
          <w:rFonts w:ascii="Comic Sans MS" w:hAnsi="Comic Sans MS" w:cs="Arial"/>
          <w:sz w:val="24"/>
        </w:rPr>
        <w:t>UNIT 2C</w:t>
      </w:r>
      <w:r>
        <w:rPr>
          <w:rFonts w:ascii="Comic Sans MS" w:hAnsi="Comic Sans MS" w:cs="Arial"/>
          <w:sz w:val="24"/>
        </w:rPr>
        <w:tab/>
      </w:r>
      <w:r>
        <w:rPr>
          <w:rFonts w:ascii="Comic Sans MS" w:hAnsi="Comic Sans MS" w:cs="Arial"/>
          <w:sz w:val="24"/>
        </w:rPr>
        <w:tab/>
      </w:r>
      <w:r>
        <w:rPr>
          <w:rFonts w:ascii="Comic Sans MS" w:hAnsi="Comic Sans MS" w:cs="Arial"/>
          <w:sz w:val="24"/>
        </w:rPr>
        <w:tab/>
        <w:t>Theft, Burglary and Robbery</w:t>
      </w:r>
    </w:p>
    <w:p w:rsidR="00A8270A" w:rsidRPr="00513BA5" w:rsidRDefault="00A8270A" w:rsidP="00A8270A">
      <w:pPr>
        <w:pStyle w:val="NoSpacing"/>
        <w:ind w:left="2880" w:hanging="2880"/>
        <w:rPr>
          <w:rFonts w:ascii="Comic Sans MS" w:hAnsi="Comic Sans MS" w:cs="Arial"/>
          <w:sz w:val="24"/>
        </w:rPr>
      </w:pPr>
      <w:r>
        <w:rPr>
          <w:rFonts w:ascii="Comic Sans MS" w:hAnsi="Comic Sans MS" w:cs="Arial"/>
          <w:sz w:val="24"/>
        </w:rPr>
        <w:t>UNIT2D</w:t>
      </w:r>
      <w:r>
        <w:rPr>
          <w:rFonts w:ascii="Comic Sans MS" w:hAnsi="Comic Sans MS" w:cs="Arial"/>
          <w:sz w:val="24"/>
        </w:rPr>
        <w:tab/>
        <w:t>Drug Trafficking and Challenges for Enforcement Agencies</w:t>
      </w:r>
    </w:p>
    <w:p w:rsidR="00453124" w:rsidRDefault="00A8270A" w:rsidP="008901B2">
      <w:pPr>
        <w:pStyle w:val="NoSpacing"/>
        <w:rPr>
          <w:rFonts w:ascii="Comic Sans MS" w:hAnsi="Comic Sans MS" w:cs="Arial"/>
          <w:sz w:val="24"/>
        </w:rPr>
      </w:pPr>
      <w:r>
        <w:rPr>
          <w:rFonts w:ascii="Comic Sans MS" w:hAnsi="Comic Sans MS" w:cs="Arial"/>
          <w:sz w:val="24"/>
        </w:rPr>
        <w:t>UNIT 3</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r>
      <w:proofErr w:type="gramStart"/>
      <w:r w:rsidR="00453124" w:rsidRPr="00513BA5">
        <w:rPr>
          <w:rFonts w:ascii="Comic Sans MS" w:hAnsi="Comic Sans MS" w:cs="Arial"/>
          <w:sz w:val="24"/>
        </w:rPr>
        <w:t>The</w:t>
      </w:r>
      <w:proofErr w:type="gramEnd"/>
      <w:r w:rsidR="00453124" w:rsidRPr="00513BA5">
        <w:rPr>
          <w:rFonts w:ascii="Comic Sans MS" w:hAnsi="Comic Sans MS" w:cs="Arial"/>
          <w:sz w:val="24"/>
        </w:rPr>
        <w:t xml:space="preserve"> History of Policing</w:t>
      </w:r>
    </w:p>
    <w:p w:rsidR="00327D98" w:rsidRDefault="00327D98" w:rsidP="008901B2">
      <w:pPr>
        <w:pStyle w:val="NoSpacing"/>
        <w:rPr>
          <w:rFonts w:ascii="Comic Sans MS" w:hAnsi="Comic Sans MS" w:cs="Arial"/>
          <w:sz w:val="24"/>
        </w:rPr>
      </w:pPr>
    </w:p>
    <w:p w:rsidR="00327D98" w:rsidRPr="00327D98" w:rsidRDefault="00327D98" w:rsidP="00327D98">
      <w:pPr>
        <w:pStyle w:val="NoSpacing"/>
        <w:rPr>
          <w:rFonts w:ascii="Comic Sans MS" w:hAnsi="Comic Sans MS" w:cs="Arial"/>
          <w:b/>
          <w:sz w:val="24"/>
        </w:rPr>
      </w:pP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r>
      <w:r w:rsidRPr="00327D98">
        <w:rPr>
          <w:rFonts w:ascii="Comic Sans MS" w:hAnsi="Comic Sans MS" w:cs="Arial"/>
          <w:b/>
          <w:sz w:val="24"/>
        </w:rPr>
        <w:t>Mid-Term Exam</w:t>
      </w:r>
    </w:p>
    <w:p w:rsidR="00327D98" w:rsidRPr="00513BA5" w:rsidRDefault="00327D98" w:rsidP="008901B2">
      <w:pPr>
        <w:pStyle w:val="NoSpacing"/>
        <w:rPr>
          <w:rFonts w:ascii="Comic Sans MS" w:hAnsi="Comic Sans MS" w:cs="Arial"/>
          <w:sz w:val="24"/>
        </w:rPr>
      </w:pPr>
    </w:p>
    <w:p w:rsidR="008901B2" w:rsidRPr="00513BA5" w:rsidRDefault="00453124" w:rsidP="008901B2">
      <w:pPr>
        <w:pStyle w:val="NoSpacing"/>
        <w:rPr>
          <w:rFonts w:ascii="Comic Sans MS" w:hAnsi="Comic Sans MS" w:cs="Arial"/>
          <w:sz w:val="24"/>
        </w:rPr>
      </w:pPr>
      <w:r w:rsidRPr="00513BA5">
        <w:rPr>
          <w:rFonts w:ascii="Comic Sans MS" w:hAnsi="Comic Sans MS" w:cs="Arial"/>
          <w:sz w:val="24"/>
        </w:rPr>
        <w:t xml:space="preserve">UNIT </w:t>
      </w:r>
      <w:r w:rsidR="00A8270A">
        <w:rPr>
          <w:rFonts w:ascii="Comic Sans MS" w:hAnsi="Comic Sans MS" w:cs="Arial"/>
          <w:sz w:val="24"/>
        </w:rPr>
        <w:t>3</w:t>
      </w:r>
      <w:r w:rsidR="006A0F60" w:rsidRPr="00513BA5">
        <w:rPr>
          <w:rFonts w:ascii="Comic Sans MS" w:hAnsi="Comic Sans MS" w:cs="Arial"/>
          <w:sz w:val="24"/>
        </w:rPr>
        <w:t>B</w:t>
      </w:r>
      <w:r w:rsidRPr="00513BA5">
        <w:rPr>
          <w:rFonts w:ascii="Comic Sans MS" w:hAnsi="Comic Sans MS" w:cs="Arial"/>
          <w:sz w:val="24"/>
        </w:rPr>
        <w:tab/>
      </w:r>
      <w:r w:rsidRPr="00513BA5">
        <w:rPr>
          <w:rFonts w:ascii="Comic Sans MS" w:hAnsi="Comic Sans MS" w:cs="Arial"/>
          <w:sz w:val="24"/>
        </w:rPr>
        <w:tab/>
      </w:r>
      <w:r w:rsidRPr="00513BA5">
        <w:rPr>
          <w:rFonts w:ascii="Comic Sans MS" w:hAnsi="Comic Sans MS" w:cs="Arial"/>
          <w:sz w:val="24"/>
        </w:rPr>
        <w:tab/>
        <w:t>Policing Around the World</w:t>
      </w:r>
    </w:p>
    <w:p w:rsidR="008901B2" w:rsidRPr="00513BA5" w:rsidRDefault="00A8270A" w:rsidP="008901B2">
      <w:pPr>
        <w:pStyle w:val="NoSpacing"/>
        <w:rPr>
          <w:rFonts w:ascii="Comic Sans MS" w:hAnsi="Comic Sans MS" w:cs="Arial"/>
          <w:sz w:val="24"/>
        </w:rPr>
      </w:pPr>
      <w:r>
        <w:rPr>
          <w:rFonts w:ascii="Comic Sans MS" w:hAnsi="Comic Sans MS" w:cs="Arial"/>
          <w:sz w:val="24"/>
        </w:rPr>
        <w:t>UNIT 4</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Law Enforcement in the U.S.</w:t>
      </w:r>
    </w:p>
    <w:p w:rsidR="008901B2" w:rsidRPr="00513BA5" w:rsidRDefault="00A8270A" w:rsidP="008901B2">
      <w:pPr>
        <w:pStyle w:val="NoSpacing"/>
        <w:rPr>
          <w:rFonts w:ascii="Comic Sans MS" w:hAnsi="Comic Sans MS" w:cs="Arial"/>
          <w:sz w:val="24"/>
        </w:rPr>
      </w:pPr>
      <w:r>
        <w:rPr>
          <w:rFonts w:ascii="Comic Sans MS" w:hAnsi="Comic Sans MS" w:cs="Arial"/>
          <w:sz w:val="24"/>
        </w:rPr>
        <w:t>UNIT 5</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Federal Agencies</w:t>
      </w:r>
    </w:p>
    <w:p w:rsidR="008901B2" w:rsidRPr="00513BA5" w:rsidRDefault="00A8270A" w:rsidP="008901B2">
      <w:pPr>
        <w:pStyle w:val="NoSpacing"/>
        <w:rPr>
          <w:rFonts w:ascii="Comic Sans MS" w:hAnsi="Comic Sans MS" w:cs="Arial"/>
          <w:sz w:val="24"/>
        </w:rPr>
      </w:pPr>
      <w:r>
        <w:rPr>
          <w:rFonts w:ascii="Comic Sans MS" w:hAnsi="Comic Sans MS" w:cs="Arial"/>
          <w:sz w:val="24"/>
        </w:rPr>
        <w:t>UNIT 6</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Forensics and Technology History</w:t>
      </w:r>
    </w:p>
    <w:p w:rsidR="00453124" w:rsidRPr="00513BA5" w:rsidRDefault="00A8270A" w:rsidP="008901B2">
      <w:pPr>
        <w:pStyle w:val="NoSpacing"/>
        <w:rPr>
          <w:rFonts w:ascii="Comic Sans MS" w:hAnsi="Comic Sans MS" w:cs="Arial"/>
          <w:sz w:val="24"/>
        </w:rPr>
      </w:pPr>
      <w:r>
        <w:rPr>
          <w:rFonts w:ascii="Comic Sans MS" w:hAnsi="Comic Sans MS" w:cs="Arial"/>
          <w:sz w:val="24"/>
        </w:rPr>
        <w:t>UNIT 6</w:t>
      </w:r>
      <w:r w:rsidR="00453124" w:rsidRPr="00513BA5">
        <w:rPr>
          <w:rFonts w:ascii="Comic Sans MS" w:hAnsi="Comic Sans MS" w:cs="Arial"/>
          <w:sz w:val="24"/>
        </w:rPr>
        <w:t>B</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r>
      <w:r w:rsidR="00513BA5" w:rsidRPr="00513BA5">
        <w:rPr>
          <w:rFonts w:ascii="Comic Sans MS" w:hAnsi="Comic Sans MS" w:cs="Arial"/>
          <w:sz w:val="24"/>
        </w:rPr>
        <w:t>Forensics Today and Tomorrow</w:t>
      </w:r>
    </w:p>
    <w:p w:rsidR="008901B2" w:rsidRPr="00513BA5" w:rsidRDefault="00A8270A" w:rsidP="008901B2">
      <w:pPr>
        <w:pStyle w:val="NoSpacing"/>
        <w:rPr>
          <w:rFonts w:ascii="Comic Sans MS" w:hAnsi="Comic Sans MS" w:cs="Arial"/>
          <w:sz w:val="24"/>
        </w:rPr>
      </w:pPr>
      <w:r>
        <w:rPr>
          <w:rFonts w:ascii="Comic Sans MS" w:hAnsi="Comic Sans MS" w:cs="Arial"/>
          <w:sz w:val="24"/>
        </w:rPr>
        <w:t>UNIT 7</w:t>
      </w:r>
      <w:r w:rsidR="00513BA5" w:rsidRPr="00513BA5">
        <w:rPr>
          <w:rFonts w:ascii="Comic Sans MS" w:hAnsi="Comic Sans MS" w:cs="Arial"/>
          <w:sz w:val="24"/>
        </w:rPr>
        <w:tab/>
      </w:r>
      <w:r w:rsidR="00513BA5" w:rsidRPr="00513BA5">
        <w:rPr>
          <w:rFonts w:ascii="Comic Sans MS" w:hAnsi="Comic Sans MS" w:cs="Arial"/>
          <w:sz w:val="24"/>
        </w:rPr>
        <w:tab/>
      </w:r>
      <w:r w:rsidR="00513BA5" w:rsidRPr="00513BA5">
        <w:rPr>
          <w:rFonts w:ascii="Comic Sans MS" w:hAnsi="Comic Sans MS" w:cs="Arial"/>
          <w:sz w:val="24"/>
        </w:rPr>
        <w:tab/>
        <w:t>Future Trends</w:t>
      </w:r>
    </w:p>
    <w:p w:rsidR="008901B2" w:rsidRPr="00513BA5" w:rsidRDefault="008901B2" w:rsidP="008901B2">
      <w:pPr>
        <w:pStyle w:val="NoSpacing"/>
        <w:rPr>
          <w:rFonts w:ascii="Comic Sans MS" w:hAnsi="Comic Sans MS" w:cs="Arial"/>
          <w:sz w:val="24"/>
        </w:rPr>
      </w:pPr>
    </w:p>
    <w:p w:rsidR="008901B2" w:rsidRPr="00327D98" w:rsidRDefault="008901B2" w:rsidP="00513BA5">
      <w:pPr>
        <w:pStyle w:val="NoSpacing"/>
        <w:ind w:firstLine="720"/>
        <w:rPr>
          <w:rFonts w:ascii="Comic Sans MS" w:hAnsi="Comic Sans MS" w:cs="Arial"/>
          <w:b/>
          <w:sz w:val="24"/>
        </w:rPr>
      </w:pPr>
      <w:r w:rsidRPr="00513BA5">
        <w:rPr>
          <w:rFonts w:ascii="Comic Sans MS" w:hAnsi="Comic Sans MS" w:cs="Arial"/>
          <w:sz w:val="24"/>
        </w:rPr>
        <w:t xml:space="preserve"> </w:t>
      </w:r>
      <w:r w:rsidRPr="00513BA5">
        <w:rPr>
          <w:rFonts w:ascii="Comic Sans MS" w:hAnsi="Comic Sans MS" w:cs="Arial"/>
          <w:sz w:val="24"/>
        </w:rPr>
        <w:tab/>
      </w:r>
      <w:r w:rsidRPr="00513BA5">
        <w:rPr>
          <w:rFonts w:ascii="Comic Sans MS" w:hAnsi="Comic Sans MS" w:cs="Arial"/>
          <w:sz w:val="24"/>
        </w:rPr>
        <w:tab/>
      </w:r>
      <w:r w:rsidR="006A0F60" w:rsidRPr="00513BA5">
        <w:rPr>
          <w:rFonts w:ascii="Comic Sans MS" w:hAnsi="Comic Sans MS" w:cs="Arial"/>
          <w:sz w:val="24"/>
        </w:rPr>
        <w:tab/>
      </w:r>
      <w:r w:rsidRPr="00327D98">
        <w:rPr>
          <w:rFonts w:ascii="Comic Sans MS" w:hAnsi="Comic Sans MS" w:cs="Arial"/>
          <w:b/>
          <w:sz w:val="24"/>
        </w:rPr>
        <w:t>Fi</w:t>
      </w:r>
      <w:r w:rsidR="00513BA5" w:rsidRPr="00327D98">
        <w:rPr>
          <w:rFonts w:ascii="Comic Sans MS" w:hAnsi="Comic Sans MS" w:cs="Arial"/>
          <w:b/>
          <w:sz w:val="24"/>
        </w:rPr>
        <w:t>nal Exam</w:t>
      </w:r>
    </w:p>
    <w:p w:rsidR="001F23C1" w:rsidRPr="00F817D0" w:rsidRDefault="001F23C1" w:rsidP="00323848">
      <w:pPr>
        <w:pStyle w:val="NormalWeb"/>
        <w:rPr>
          <w:rFonts w:ascii="Comic Sans MS" w:hAnsi="Comic Sans MS" w:cs="Arial"/>
        </w:rPr>
      </w:pPr>
      <w:bookmarkStart w:id="23" w:name="Expectations"/>
      <w:r w:rsidRPr="008901B2">
        <w:rPr>
          <w:rStyle w:val="Strong"/>
          <w:rFonts w:ascii="Comic Sans MS" w:hAnsi="Comic Sans MS" w:cs="Arial"/>
          <w:sz w:val="28"/>
          <w:szCs w:val="28"/>
        </w:rPr>
        <w:t xml:space="preserve">SCHOLARLY </w:t>
      </w:r>
      <w:bookmarkEnd w:id="23"/>
      <w:r w:rsidR="00611641" w:rsidRPr="008901B2">
        <w:rPr>
          <w:rStyle w:val="Strong"/>
          <w:rFonts w:ascii="Comic Sans MS" w:hAnsi="Comic Sans MS" w:cs="Arial"/>
          <w:sz w:val="28"/>
          <w:szCs w:val="28"/>
        </w:rPr>
        <w:t>EXPECTATIONS</w:t>
      </w:r>
      <w:r w:rsidRPr="00F817D0">
        <w:rPr>
          <w:rStyle w:val="Strong"/>
          <w:rFonts w:ascii="Comic Sans MS" w:hAnsi="Comic Sans MS" w:cs="Arial"/>
          <w:sz w:val="28"/>
          <w:szCs w:val="28"/>
        </w:rPr>
        <w:br/>
      </w:r>
      <w:r w:rsidR="00F817D0" w:rsidRPr="00F817D0">
        <w:rPr>
          <w:rFonts w:ascii="Comic Sans MS" w:hAnsi="Comic Sans MS" w:cs="Arial"/>
          <w:sz w:val="22"/>
          <w:szCs w:val="22"/>
        </w:rPr>
        <w:br/>
      </w:r>
      <w:proofErr w:type="gramStart"/>
      <w:r w:rsidRPr="00F817D0">
        <w:rPr>
          <w:rFonts w:ascii="Comic Sans MS" w:hAnsi="Comic Sans MS" w:cs="Arial"/>
          <w:sz w:val="22"/>
          <w:szCs w:val="22"/>
        </w:rPr>
        <w:t>All</w:t>
      </w:r>
      <w:proofErr w:type="gramEnd"/>
      <w:r w:rsidRPr="00F817D0">
        <w:rPr>
          <w:rFonts w:ascii="Comic Sans MS" w:hAnsi="Comic Sans MS" w:cs="Arial"/>
          <w:sz w:val="22"/>
          <w:szCs w:val="22"/>
        </w:rPr>
        <w:t xml:space="preserve"> works submitted for credit must be original works created by the scholar uniquely for the class.  It is considered inappropriate and unethical, particularly at the graduate level, to make duplicate submissions of a single work for credit in multiple classes, unless specifically requested by the instructor.  Work submitted at the graduate level is expected to demonstrate higher-order thinking skills and be of significantly higher quality than work produced at the undergraduate level.</w:t>
      </w:r>
      <w:r w:rsidR="00F817D0" w:rsidRPr="00F817D0">
        <w:rPr>
          <w:rFonts w:ascii="Comic Sans MS" w:hAnsi="Comic Sans MS" w:cs="Arial"/>
        </w:rPr>
        <w:t> </w:t>
      </w:r>
    </w:p>
    <w:p w:rsidR="00C40492" w:rsidRPr="00C40492" w:rsidRDefault="00CD31C0" w:rsidP="00C40492">
      <w:pPr>
        <w:spacing w:after="0" w:line="240" w:lineRule="auto"/>
        <w:jc w:val="both"/>
        <w:rPr>
          <w:rFonts w:ascii="Comic Sans MS" w:hAnsi="Comic Sans MS" w:cs="Arial"/>
          <w:b/>
          <w:sz w:val="32"/>
          <w:szCs w:val="24"/>
        </w:rPr>
      </w:pPr>
      <w:bookmarkStart w:id="24" w:name="Policies"/>
      <w:bookmarkEnd w:id="24"/>
      <w:r w:rsidRPr="00CD31C0">
        <w:rPr>
          <w:rFonts w:ascii="Comic Sans MS" w:hAnsi="Comic Sans MS" w:cs="Arial"/>
          <w:b/>
          <w:sz w:val="32"/>
          <w:szCs w:val="24"/>
        </w:rPr>
        <w:lastRenderedPageBreak/>
        <w:t>Course Policies</w:t>
      </w:r>
    </w:p>
    <w:p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 Messaging Section in Blackboard will be used for primary communication to the class as a whole. I advise you check this section frequently.  </w:t>
      </w:r>
    </w:p>
    <w:p w:rsidR="00C40492" w:rsidRPr="00C40492" w:rsidRDefault="00C40492" w:rsidP="00C40492">
      <w:pPr>
        <w:spacing w:after="0" w:line="240" w:lineRule="auto"/>
        <w:jc w:val="both"/>
        <w:rPr>
          <w:rFonts w:ascii="Comic Sans MS" w:hAnsi="Comic Sans MS" w:cs="Arial"/>
          <w:szCs w:val="24"/>
        </w:rPr>
      </w:pPr>
    </w:p>
    <w:p w:rsidR="00C40492" w:rsidRPr="00C40492" w:rsidRDefault="00C40492" w:rsidP="00C40492">
      <w:pPr>
        <w:spacing w:after="0" w:line="240" w:lineRule="auto"/>
        <w:jc w:val="both"/>
        <w:rPr>
          <w:rFonts w:ascii="Comic Sans MS" w:hAnsi="Comic Sans MS" w:cs="Arial"/>
          <w:b/>
          <w:szCs w:val="24"/>
        </w:rPr>
      </w:pPr>
      <w:r w:rsidRPr="00C40492">
        <w:rPr>
          <w:rFonts w:ascii="Comic Sans MS" w:hAnsi="Comic Sans MS" w:cs="Arial"/>
          <w:b/>
          <w:szCs w:val="24"/>
        </w:rPr>
        <w:t xml:space="preserve">It is your responsibility to utilize a computer system that works and is compatible with the UNT online system/Blackboard Learn.  This is especially critical during examination times.  I would recommend that you take your exams on the UNT campus if possible.  If that is not possible, I would recommend you avoid waiting until the last minute to take your exam in case problems arise. Only problems as the result of the UNT online system/Blackboard Learn will result in modification of due dates.   </w:t>
      </w:r>
    </w:p>
    <w:p w:rsidR="00C40492" w:rsidRPr="00C40492" w:rsidRDefault="00C40492" w:rsidP="00C40492">
      <w:pPr>
        <w:spacing w:after="0" w:line="240" w:lineRule="auto"/>
        <w:jc w:val="both"/>
        <w:rPr>
          <w:rFonts w:ascii="Comic Sans MS" w:hAnsi="Comic Sans MS" w:cs="Arial"/>
          <w:b/>
          <w:sz w:val="24"/>
          <w:szCs w:val="24"/>
        </w:rPr>
      </w:pPr>
    </w:p>
    <w:p w:rsidR="00C40492" w:rsidRPr="00C40492" w:rsidRDefault="00CD31C0" w:rsidP="00C40492">
      <w:pPr>
        <w:spacing w:after="0" w:line="240" w:lineRule="auto"/>
        <w:jc w:val="both"/>
        <w:rPr>
          <w:rFonts w:ascii="Comic Sans MS" w:hAnsi="Comic Sans MS" w:cs="Arial"/>
          <w:b/>
          <w:sz w:val="24"/>
          <w:szCs w:val="24"/>
        </w:rPr>
      </w:pPr>
      <w:r w:rsidRPr="00CD31C0">
        <w:rPr>
          <w:rFonts w:ascii="Comic Sans MS" w:hAnsi="Comic Sans MS" w:cs="Arial"/>
          <w:b/>
          <w:sz w:val="24"/>
          <w:szCs w:val="24"/>
        </w:rPr>
        <w:t>Make Up Policy</w:t>
      </w:r>
    </w:p>
    <w:p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There are no make-up tests/quizzes/assignments in this class with the exception of authorized absences according to University policies prescribing authorized absences in certain situations.  I reserve the right to consider extreme circumstances and modify this rule.  Those in athletics, those who are absent for religious holidays, and/or those involved in other school supported activities that require being absent from class will be allowed make up if proper procedures are followed in requesting an excused absence.  I must have written documentation in advance that you will be away from class for the absence to be excused (e.g., traveling for a basketball game).  </w:t>
      </w:r>
    </w:p>
    <w:p w:rsidR="00C40492" w:rsidRPr="00C40492" w:rsidRDefault="00C40492" w:rsidP="00C40492">
      <w:pPr>
        <w:spacing w:after="0" w:line="240" w:lineRule="auto"/>
        <w:jc w:val="both"/>
        <w:rPr>
          <w:rFonts w:ascii="Comic Sans MS" w:hAnsi="Comic Sans MS" w:cs="Arial"/>
          <w:szCs w:val="24"/>
        </w:rPr>
      </w:pPr>
    </w:p>
    <w:p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u w:val="single"/>
        </w:rPr>
        <w:t>There is absolutely no make-up for assignments turned in late unless authorized as a result of university related absence or through prior consultation and approval by myself</w:t>
      </w:r>
      <w:r w:rsidRPr="00C40492">
        <w:rPr>
          <w:rFonts w:ascii="Comic Sans MS" w:hAnsi="Comic Sans MS" w:cs="Arial"/>
          <w:szCs w:val="24"/>
        </w:rPr>
        <w:t xml:space="preserve">.  Assignments as a result of authorized absences must be turned in </w:t>
      </w:r>
      <w:r w:rsidRPr="00C40492">
        <w:rPr>
          <w:rFonts w:ascii="Comic Sans MS" w:hAnsi="Comic Sans MS" w:cs="Arial"/>
          <w:szCs w:val="24"/>
          <w:u w:val="single"/>
        </w:rPr>
        <w:t>within 3 days of returning from the authorized absence.</w:t>
      </w:r>
      <w:r w:rsidRPr="00C40492">
        <w:rPr>
          <w:rFonts w:ascii="Comic Sans MS" w:hAnsi="Comic Sans MS" w:cs="Arial"/>
          <w:szCs w:val="24"/>
        </w:rPr>
        <w:t xml:space="preserve">  </w:t>
      </w:r>
    </w:p>
    <w:p w:rsidR="00C40492" w:rsidRPr="00C40492" w:rsidRDefault="00C40492" w:rsidP="00C40492">
      <w:pPr>
        <w:spacing w:after="0" w:line="240" w:lineRule="auto"/>
        <w:jc w:val="both"/>
        <w:rPr>
          <w:rFonts w:ascii="Comic Sans MS" w:hAnsi="Comic Sans MS"/>
          <w:szCs w:val="24"/>
        </w:rPr>
      </w:pPr>
    </w:p>
    <w:p w:rsidR="00C40492" w:rsidRPr="00C40492" w:rsidRDefault="00C40492" w:rsidP="00C40492">
      <w:pPr>
        <w:spacing w:after="0" w:line="240" w:lineRule="auto"/>
        <w:jc w:val="both"/>
        <w:rPr>
          <w:rFonts w:ascii="Comic Sans MS" w:hAnsi="Comic Sans MS" w:cs="Arial"/>
          <w:b/>
          <w:szCs w:val="24"/>
        </w:rPr>
      </w:pPr>
      <w:r w:rsidRPr="00C40492">
        <w:rPr>
          <w:rFonts w:ascii="Comic Sans MS" w:hAnsi="Comic Sans MS" w:cs="Arial"/>
          <w:b/>
          <w:szCs w:val="24"/>
        </w:rPr>
        <w:t xml:space="preserve">Only problems as the result of the UNT online system/Blackboard Learn will result in modification of due dates.   </w:t>
      </w:r>
    </w:p>
    <w:p w:rsidR="00C40492" w:rsidRDefault="00C40492" w:rsidP="00C40492">
      <w:pPr>
        <w:spacing w:after="0" w:line="240" w:lineRule="auto"/>
        <w:jc w:val="both"/>
        <w:rPr>
          <w:rFonts w:ascii="Comic Sans MS" w:hAnsi="Comic Sans MS" w:cs="Arial"/>
          <w:b/>
          <w:sz w:val="24"/>
          <w:szCs w:val="24"/>
        </w:rPr>
      </w:pPr>
    </w:p>
    <w:p w:rsidR="00CD31C0" w:rsidRPr="00C40492" w:rsidRDefault="00CD31C0" w:rsidP="00C40492">
      <w:pPr>
        <w:spacing w:after="0" w:line="240" w:lineRule="auto"/>
        <w:jc w:val="both"/>
        <w:rPr>
          <w:rFonts w:ascii="Comic Sans MS" w:hAnsi="Comic Sans MS" w:cs="Arial"/>
          <w:b/>
          <w:sz w:val="24"/>
          <w:szCs w:val="24"/>
        </w:rPr>
      </w:pPr>
    </w:p>
    <w:p w:rsidR="00C40492" w:rsidRPr="00C40492" w:rsidRDefault="00C40492" w:rsidP="00C40492">
      <w:pPr>
        <w:spacing w:after="0" w:line="240" w:lineRule="auto"/>
        <w:jc w:val="both"/>
        <w:rPr>
          <w:rFonts w:ascii="Comic Sans MS" w:hAnsi="Comic Sans MS" w:cs="Arial"/>
          <w:b/>
          <w:sz w:val="24"/>
          <w:szCs w:val="24"/>
        </w:rPr>
      </w:pPr>
    </w:p>
    <w:p w:rsidR="00C40492" w:rsidRPr="00C40492" w:rsidRDefault="00C40492" w:rsidP="00C40492">
      <w:pPr>
        <w:spacing w:after="0" w:line="240" w:lineRule="auto"/>
        <w:jc w:val="both"/>
        <w:rPr>
          <w:rFonts w:ascii="Comic Sans MS" w:hAnsi="Comic Sans MS" w:cs="Arial"/>
          <w:b/>
          <w:sz w:val="24"/>
          <w:szCs w:val="24"/>
        </w:rPr>
      </w:pPr>
      <w:r w:rsidRPr="00C40492">
        <w:rPr>
          <w:rFonts w:ascii="Comic Sans MS" w:hAnsi="Comic Sans MS" w:cs="Arial"/>
          <w:b/>
          <w:sz w:val="24"/>
          <w:szCs w:val="24"/>
        </w:rPr>
        <w:t>Particip</w:t>
      </w:r>
      <w:r w:rsidR="00CD31C0" w:rsidRPr="00CD31C0">
        <w:rPr>
          <w:rFonts w:ascii="Comic Sans MS" w:hAnsi="Comic Sans MS" w:cs="Arial"/>
          <w:b/>
          <w:sz w:val="24"/>
          <w:szCs w:val="24"/>
        </w:rPr>
        <w:t>ation, Preparation and Behavior</w:t>
      </w:r>
    </w:p>
    <w:p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To be successful at learning and understanding the material in this class, it is essential that you read and complete the assigned material and engage in thoughtful online discussions.  Your active participation, along with your willingness to engage in </w:t>
      </w:r>
      <w:r w:rsidRPr="00C40492">
        <w:rPr>
          <w:rFonts w:ascii="Comic Sans MS" w:hAnsi="Comic Sans MS" w:cs="Arial"/>
          <w:szCs w:val="24"/>
          <w:u w:val="single"/>
        </w:rPr>
        <w:t>thoughtful</w:t>
      </w:r>
      <w:r w:rsidRPr="00C40492">
        <w:rPr>
          <w:rFonts w:ascii="Comic Sans MS" w:hAnsi="Comic Sans MS" w:cs="Arial"/>
          <w:szCs w:val="24"/>
        </w:rPr>
        <w:t xml:space="preserve"> online discussions regarding correctional systems will be taken into account at all times during the semester.  </w:t>
      </w:r>
    </w:p>
    <w:p w:rsidR="00C40492" w:rsidRPr="00C40492" w:rsidRDefault="00C40492" w:rsidP="00C40492">
      <w:pPr>
        <w:spacing w:after="0" w:line="240" w:lineRule="auto"/>
        <w:jc w:val="both"/>
        <w:rPr>
          <w:rFonts w:ascii="Comic Sans MS" w:hAnsi="Comic Sans MS" w:cs="Arial"/>
          <w:szCs w:val="24"/>
        </w:rPr>
      </w:pPr>
    </w:p>
    <w:p w:rsidR="00C40492" w:rsidRDefault="00C40492" w:rsidP="00C40492">
      <w:pPr>
        <w:spacing w:after="0" w:line="240" w:lineRule="auto"/>
        <w:jc w:val="both"/>
        <w:rPr>
          <w:rFonts w:ascii="Comic Sans MS" w:hAnsi="Comic Sans MS" w:cs="Arial"/>
          <w:b/>
          <w:szCs w:val="24"/>
        </w:rPr>
      </w:pPr>
      <w:r w:rsidRPr="00C40492">
        <w:rPr>
          <w:rFonts w:ascii="Comic Sans MS" w:hAnsi="Comic Sans MS" w:cs="Arial"/>
          <w:szCs w:val="24"/>
        </w:rPr>
        <w:t xml:space="preserve">An online classroom, at least during times of online discussion, is a place to express ideas, opinions, and engage in thoughtful discussions.  Students will respect the views and opinions </w:t>
      </w:r>
      <w:r w:rsidRPr="00C40492">
        <w:rPr>
          <w:rFonts w:ascii="Comic Sans MS" w:hAnsi="Comic Sans MS" w:cs="Arial"/>
          <w:szCs w:val="24"/>
        </w:rPr>
        <w:lastRenderedPageBreak/>
        <w:t xml:space="preserve">of others at all times </w:t>
      </w:r>
      <w:r w:rsidRPr="00C40492">
        <w:rPr>
          <w:rFonts w:ascii="Comic Sans MS" w:hAnsi="Comic Sans MS" w:cs="Arial"/>
          <w:i/>
          <w:szCs w:val="24"/>
        </w:rPr>
        <w:t>or their status in the course will be re-examined</w:t>
      </w:r>
      <w:r w:rsidRPr="00C40492">
        <w:rPr>
          <w:rFonts w:ascii="Comic Sans MS" w:hAnsi="Comic Sans MS" w:cs="Arial"/>
          <w:szCs w:val="24"/>
        </w:rPr>
        <w:t xml:space="preserve">.  In sum, simply be appropriate during online interactions.  Each student brings unique insight and perspectives, and that can make for a very interesting and lively discussion forum, but just please be appropriate and respectful of others.  </w:t>
      </w:r>
      <w:r w:rsidRPr="00C40492">
        <w:rPr>
          <w:rFonts w:ascii="Comic Sans MS" w:hAnsi="Comic Sans MS" w:cs="Arial"/>
          <w:b/>
          <w:szCs w:val="24"/>
        </w:rPr>
        <w:t xml:space="preserve">Please review the undergraduate catalog concerning </w:t>
      </w:r>
      <w:r w:rsidR="00513BA5" w:rsidRPr="00C40492">
        <w:rPr>
          <w:rFonts w:ascii="Comic Sans MS" w:hAnsi="Comic Sans MS" w:cs="Arial"/>
          <w:b/>
          <w:szCs w:val="24"/>
        </w:rPr>
        <w:t>conduct that</w:t>
      </w:r>
      <w:r w:rsidRPr="00C40492">
        <w:rPr>
          <w:rFonts w:ascii="Comic Sans MS" w:hAnsi="Comic Sans MS" w:cs="Arial"/>
          <w:b/>
          <w:szCs w:val="24"/>
        </w:rPr>
        <w:t xml:space="preserve"> adversely affects the university community.  </w:t>
      </w:r>
    </w:p>
    <w:p w:rsidR="00582F30" w:rsidRDefault="00582F30" w:rsidP="00C40492">
      <w:pPr>
        <w:spacing w:after="0" w:line="240" w:lineRule="auto"/>
        <w:jc w:val="both"/>
        <w:rPr>
          <w:rFonts w:ascii="Comic Sans MS" w:hAnsi="Comic Sans MS" w:cs="Arial"/>
          <w:b/>
          <w:szCs w:val="24"/>
        </w:rPr>
      </w:pPr>
    </w:p>
    <w:p w:rsidR="00582F30" w:rsidRDefault="00582F30" w:rsidP="00582F30">
      <w:pPr>
        <w:jc w:val="both"/>
        <w:rPr>
          <w:rFonts w:ascii="Arial" w:hAnsi="Arial" w:cs="Arial"/>
          <w:b/>
        </w:rPr>
      </w:pPr>
    </w:p>
    <w:p w:rsidR="00582F30" w:rsidRDefault="00582F30" w:rsidP="00582F30">
      <w:pPr>
        <w:jc w:val="both"/>
        <w:rPr>
          <w:rFonts w:ascii="Arial" w:hAnsi="Arial" w:cs="Arial"/>
          <w:b/>
        </w:rPr>
      </w:pPr>
      <w:r>
        <w:rPr>
          <w:rFonts w:ascii="Arial" w:hAnsi="Arial" w:cs="Arial"/>
          <w:b/>
        </w:rPr>
        <w:t>And what is really important, especially if you are new to university and find the entire experience a little overwhelming:</w:t>
      </w:r>
    </w:p>
    <w:p w:rsidR="00582F30" w:rsidRDefault="00582F30" w:rsidP="00582F30">
      <w:pPr>
        <w:jc w:val="both"/>
        <w:rPr>
          <w:rFonts w:ascii="Arial" w:hAnsi="Arial" w:cs="Arial"/>
        </w:rPr>
      </w:pPr>
    </w:p>
    <w:p w:rsidR="00582F30" w:rsidRDefault="00582F30" w:rsidP="00582F30">
      <w:pPr>
        <w:numPr>
          <w:ilvl w:val="1"/>
          <w:numId w:val="11"/>
        </w:numPr>
        <w:spacing w:after="0" w:line="240" w:lineRule="auto"/>
        <w:rPr>
          <w:rFonts w:ascii="Arial" w:hAnsi="Arial" w:cs="Arial"/>
        </w:rPr>
      </w:pPr>
      <w:r>
        <w:rPr>
          <w:rFonts w:ascii="Arial" w:hAnsi="Arial" w:cs="Arial"/>
          <w:b/>
          <w:bCs/>
        </w:rPr>
        <w:t>Find support.</w:t>
      </w:r>
      <w:r>
        <w:rPr>
          <w:rFonts w:ascii="Arial" w:hAnsi="Arial" w:cs="Arial"/>
        </w:rPr>
        <w:t xml:space="preserve"> Everyone needs help sometimes. Whether you need tutoring for a tough class or a check-up from the health center, we’ve got you covered.</w:t>
      </w:r>
    </w:p>
    <w:p w:rsidR="00582F30" w:rsidRDefault="00582F30" w:rsidP="00582F30">
      <w:pPr>
        <w:numPr>
          <w:ilvl w:val="1"/>
          <w:numId w:val="11"/>
        </w:numPr>
        <w:spacing w:after="0" w:line="240" w:lineRule="auto"/>
        <w:rPr>
          <w:rFonts w:ascii="Arial" w:hAnsi="Arial" w:cs="Arial"/>
        </w:rPr>
      </w:pPr>
      <w:r>
        <w:rPr>
          <w:rFonts w:ascii="Arial" w:hAnsi="Arial" w:cs="Arial"/>
          <w:b/>
          <w:bCs/>
        </w:rPr>
        <w:t>Take control.</w:t>
      </w:r>
      <w:r>
        <w:rPr>
          <w:rFonts w:ascii="Arial" w:hAnsi="Arial" w:cs="Arial"/>
        </w:rPr>
        <w:t xml:space="preserve"> Know where you’re going and what you’re doing. Use tools to help you choose a major and tips to make the most of every minute.</w:t>
      </w:r>
    </w:p>
    <w:p w:rsidR="00582F30" w:rsidRDefault="00582F30" w:rsidP="00582F30">
      <w:pPr>
        <w:numPr>
          <w:ilvl w:val="1"/>
          <w:numId w:val="11"/>
        </w:numPr>
        <w:spacing w:after="0" w:line="240" w:lineRule="auto"/>
        <w:rPr>
          <w:rFonts w:ascii="Arial" w:hAnsi="Arial" w:cs="Arial"/>
        </w:rPr>
      </w:pPr>
      <w:r>
        <w:rPr>
          <w:rFonts w:ascii="Arial" w:hAnsi="Arial" w:cs="Arial"/>
          <w:b/>
          <w:bCs/>
        </w:rPr>
        <w:t>Be prepared.</w:t>
      </w:r>
      <w:r>
        <w:rPr>
          <w:rFonts w:ascii="Arial" w:hAnsi="Arial" w:cs="Arial"/>
        </w:rPr>
        <w:t xml:space="preserve"> Do your homework and study. Conquer a college-sized workload with speed reading classes, writing skills labs and much more.</w:t>
      </w:r>
    </w:p>
    <w:p w:rsidR="00582F30" w:rsidRDefault="00582F30" w:rsidP="00582F30">
      <w:pPr>
        <w:numPr>
          <w:ilvl w:val="1"/>
          <w:numId w:val="11"/>
        </w:numPr>
        <w:spacing w:after="0" w:line="240" w:lineRule="auto"/>
        <w:rPr>
          <w:rFonts w:ascii="Arial" w:hAnsi="Arial" w:cs="Arial"/>
        </w:rPr>
      </w:pPr>
      <w:r>
        <w:rPr>
          <w:rFonts w:ascii="Arial" w:hAnsi="Arial" w:cs="Arial"/>
          <w:b/>
          <w:bCs/>
        </w:rPr>
        <w:t>Get involved.</w:t>
      </w:r>
      <w:r>
        <w:rPr>
          <w:rFonts w:ascii="Arial" w:hAnsi="Arial" w:cs="Arial"/>
        </w:rPr>
        <w:t xml:space="preserve"> New people, new places and new perspectives are coming your way. Join a student organization and explore the campus and the community.</w:t>
      </w:r>
    </w:p>
    <w:p w:rsidR="00582F30" w:rsidRDefault="00582F30" w:rsidP="00582F30">
      <w:pPr>
        <w:numPr>
          <w:ilvl w:val="1"/>
          <w:numId w:val="11"/>
        </w:numPr>
        <w:spacing w:after="0" w:line="240" w:lineRule="auto"/>
        <w:rPr>
          <w:rFonts w:ascii="Arial" w:hAnsi="Arial" w:cs="Arial"/>
        </w:rPr>
      </w:pPr>
      <w:r>
        <w:rPr>
          <w:rFonts w:ascii="Arial" w:hAnsi="Arial" w:cs="Arial"/>
          <w:b/>
          <w:bCs/>
        </w:rPr>
        <w:t>Be persistent.</w:t>
      </w:r>
      <w:r>
        <w:rPr>
          <w:rFonts w:ascii="Arial" w:hAnsi="Arial" w:cs="Arial"/>
        </w:rPr>
        <w:t xml:space="preserve"> College is hard, but you’re not alone. Meet your challenges head on and ask for help when you need it.</w:t>
      </w:r>
    </w:p>
    <w:p w:rsidR="00582F30" w:rsidRDefault="00582F30" w:rsidP="00582F30">
      <w:pPr>
        <w:rPr>
          <w:rFonts w:ascii="Times New Roman" w:hAnsi="Times New Roman"/>
        </w:rPr>
      </w:pPr>
      <w:r>
        <w:rPr>
          <w:rFonts w:ascii="Arial" w:hAnsi="Arial" w:cs="Arial"/>
        </w:rPr>
        <w:t> </w:t>
      </w:r>
    </w:p>
    <w:p w:rsidR="00582F30" w:rsidRDefault="00582F30" w:rsidP="00C40492">
      <w:pPr>
        <w:spacing w:after="0" w:line="240" w:lineRule="auto"/>
        <w:jc w:val="both"/>
        <w:rPr>
          <w:rFonts w:ascii="Comic Sans MS" w:hAnsi="Comic Sans MS" w:cs="Arial"/>
          <w:b/>
          <w:szCs w:val="24"/>
        </w:rPr>
      </w:pPr>
    </w:p>
    <w:p w:rsidR="00582F30" w:rsidRDefault="00582F30" w:rsidP="00C40492">
      <w:pPr>
        <w:spacing w:after="0" w:line="240" w:lineRule="auto"/>
        <w:jc w:val="both"/>
        <w:rPr>
          <w:rFonts w:ascii="Comic Sans MS" w:hAnsi="Comic Sans MS" w:cs="Arial"/>
          <w:b/>
          <w:szCs w:val="24"/>
        </w:rPr>
      </w:pPr>
    </w:p>
    <w:p w:rsidR="00C40492" w:rsidRPr="00C40492" w:rsidRDefault="00CD31C0" w:rsidP="00C40492">
      <w:pPr>
        <w:spacing w:after="0" w:line="240" w:lineRule="auto"/>
        <w:jc w:val="both"/>
        <w:rPr>
          <w:rFonts w:ascii="Comic Sans MS" w:hAnsi="Comic Sans MS" w:cs="Arial"/>
          <w:b/>
          <w:sz w:val="24"/>
          <w:szCs w:val="24"/>
        </w:rPr>
      </w:pPr>
      <w:r w:rsidRPr="00CD31C0">
        <w:rPr>
          <w:rFonts w:ascii="Comic Sans MS" w:hAnsi="Comic Sans MS" w:cs="Arial"/>
          <w:b/>
          <w:sz w:val="24"/>
          <w:szCs w:val="24"/>
        </w:rPr>
        <w:t>Miscellaneous</w:t>
      </w:r>
    </w:p>
    <w:p w:rsidR="00C40492" w:rsidRPr="00F817D0"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 material posted online is my personal intellectual property or that of the University of North Texas.  You may not utilize the material for other than class purposes.  </w:t>
      </w:r>
    </w:p>
    <w:p w:rsidR="00C40492" w:rsidRPr="00C40492" w:rsidRDefault="00C40492" w:rsidP="00C40492">
      <w:pPr>
        <w:spacing w:after="0" w:line="240" w:lineRule="auto"/>
        <w:jc w:val="both"/>
        <w:rPr>
          <w:rFonts w:ascii="Comic Sans MS" w:hAnsi="Comic Sans MS" w:cs="Arial"/>
          <w:sz w:val="24"/>
          <w:szCs w:val="24"/>
        </w:rPr>
      </w:pPr>
    </w:p>
    <w:p w:rsidR="00F25239" w:rsidRPr="00314F2D" w:rsidRDefault="00F25239" w:rsidP="00323848">
      <w:pPr>
        <w:rPr>
          <w:rFonts w:ascii="Comic Sans MS" w:hAnsi="Comic Sans MS" w:cs="Arial"/>
          <w:b/>
          <w:i/>
          <w:iCs/>
        </w:rPr>
      </w:pPr>
      <w:r w:rsidRPr="00D44014">
        <w:rPr>
          <w:rFonts w:ascii="Comic Sans MS" w:hAnsi="Comic Sans MS" w:cs="Arial"/>
          <w:b/>
          <w:iCs/>
        </w:rPr>
        <w:t>Virtual Classroom Citizenship</w:t>
      </w:r>
      <w:r>
        <w:rPr>
          <w:rFonts w:cs="Arial"/>
          <w:b/>
          <w:iCs/>
        </w:rPr>
        <w:br/>
      </w:r>
      <w:proofErr w:type="gramStart"/>
      <w:r w:rsidRPr="00F817D0">
        <w:rPr>
          <w:rFonts w:ascii="Comic Sans MS" w:hAnsi="Comic Sans MS" w:cs="Arial"/>
          <w:iCs/>
        </w:rPr>
        <w:t>The</w:t>
      </w:r>
      <w:proofErr w:type="gramEnd"/>
      <w:r w:rsidRPr="00F817D0">
        <w:rPr>
          <w:rFonts w:ascii="Comic Sans MS" w:hAnsi="Comic Sans MS" w:cs="Arial"/>
          <w:iCs/>
        </w:rPr>
        <w:t xml:space="preserve"> same guidelines that apply to traditional classes should be observed in the virtual classroom environment. Please use proper netiquette when interacting with class members and the professor.</w:t>
      </w:r>
      <w:r w:rsidRPr="00314F2D">
        <w:rPr>
          <w:rFonts w:ascii="Comic Sans MS" w:hAnsi="Comic Sans MS" w:cs="Arial"/>
          <w:b/>
          <w:i/>
          <w:iCs/>
        </w:rPr>
        <w:t xml:space="preserve"> </w:t>
      </w:r>
    </w:p>
    <w:p w:rsidR="00314F2D" w:rsidRPr="00314F2D" w:rsidRDefault="001F23C1" w:rsidP="007652D2">
      <w:pPr>
        <w:rPr>
          <w:rFonts w:ascii="Comic Sans MS" w:hAnsi="Comic Sans MS"/>
          <w:b/>
          <w:i/>
        </w:rPr>
      </w:pPr>
      <w:r w:rsidRPr="00323848">
        <w:rPr>
          <w:b/>
        </w:rPr>
        <w:t xml:space="preserve"> </w:t>
      </w:r>
      <w:r w:rsidRPr="00D44014">
        <w:rPr>
          <w:rFonts w:ascii="Comic Sans MS" w:hAnsi="Comic Sans MS"/>
          <w:b/>
        </w:rPr>
        <w:t>Incompletes</w:t>
      </w:r>
      <w:r w:rsidRPr="00D44014">
        <w:rPr>
          <w:rFonts w:ascii="Comic Sans MS" w:hAnsi="Comic Sans MS"/>
          <w:b/>
        </w:rPr>
        <w:br/>
      </w:r>
      <w:r w:rsidR="00314F2D" w:rsidRPr="00F817D0">
        <w:rPr>
          <w:rFonts w:ascii="Comic Sans MS" w:hAnsi="Comic Sans MS"/>
        </w:rPr>
        <w:t>Incomplete grades will only be assigned in the event of an unforeseen documented emergency followed by successful completion of the assigned material.</w:t>
      </w:r>
    </w:p>
    <w:p w:rsidR="00CD31C0" w:rsidRDefault="001F23C1" w:rsidP="00BA7501">
      <w:pPr>
        <w:rPr>
          <w:rFonts w:ascii="Comic Sans MS" w:hAnsi="Comic Sans MS" w:cs="Arial"/>
          <w:b/>
          <w:i/>
          <w:iCs/>
        </w:rPr>
      </w:pPr>
      <w:r w:rsidRPr="00665FD9">
        <w:rPr>
          <w:rFonts w:ascii="Comic Sans MS" w:hAnsi="Comic Sans MS"/>
          <w:b/>
        </w:rPr>
        <w:t>Copyright Notice</w:t>
      </w:r>
      <w:r w:rsidRPr="00665FD9">
        <w:rPr>
          <w:rFonts w:ascii="Comic Sans MS" w:hAnsi="Comic Sans MS"/>
          <w:b/>
        </w:rPr>
        <w:br/>
      </w:r>
      <w:proofErr w:type="gramStart"/>
      <w:r w:rsidRPr="00F817D0">
        <w:rPr>
          <w:rFonts w:ascii="Comic Sans MS" w:hAnsi="Comic Sans MS"/>
          <w:color w:val="000000"/>
        </w:rPr>
        <w:t>Some</w:t>
      </w:r>
      <w:proofErr w:type="gramEnd"/>
      <w:r w:rsidRPr="00F817D0">
        <w:rPr>
          <w:rFonts w:ascii="Comic Sans MS" w:hAnsi="Comic Sans MS"/>
          <w:color w:val="000000"/>
        </w:rPr>
        <w:t xml:space="preserve"> or all of the materials on this course Web site may be protected by copyright. Federal copyright law prohibits the reproduction, distribution, public performance, or public display of copyrighted materials without the express and written permission of the </w:t>
      </w:r>
      <w:r w:rsidRPr="00F817D0">
        <w:rPr>
          <w:rFonts w:ascii="Comic Sans MS" w:hAnsi="Comic Sans MS"/>
          <w:color w:val="000000"/>
        </w:rPr>
        <w:lastRenderedPageBreak/>
        <w:t xml:space="preserve">copyright owner, unless fair use or another exemption under copyright law applies. </w:t>
      </w:r>
      <w:r w:rsidRPr="00F817D0">
        <w:rPr>
          <w:rFonts w:ascii="Comic Sans MS" w:hAnsi="Comic Sans MS"/>
        </w:rPr>
        <w:t xml:space="preserve">Additional copyright information may be located at: </w:t>
      </w:r>
      <w:hyperlink r:id="rId30" w:history="1">
        <w:r w:rsidRPr="00F817D0">
          <w:rPr>
            <w:rStyle w:val="Hyperlink"/>
            <w:rFonts w:ascii="Comic Sans MS" w:hAnsi="Comic Sans MS"/>
          </w:rPr>
          <w:t>http://copyright.unt.edu/content/unt-copyright-policies</w:t>
        </w:r>
      </w:hyperlink>
      <w:r w:rsidRPr="00F817D0">
        <w:rPr>
          <w:rFonts w:ascii="Comic Sans MS" w:hAnsi="Comic Sans MS"/>
        </w:rPr>
        <w:t xml:space="preserve">. </w:t>
      </w:r>
    </w:p>
    <w:p w:rsidR="00BA7501" w:rsidRPr="00665FD9" w:rsidRDefault="00BA7501" w:rsidP="00BA7501">
      <w:pPr>
        <w:rPr>
          <w:rFonts w:ascii="Comic Sans MS" w:hAnsi="Comic Sans MS" w:cs="Arial"/>
          <w:b/>
          <w:i/>
          <w:iCs/>
        </w:rPr>
      </w:pPr>
      <w:r w:rsidRPr="00665FD9">
        <w:rPr>
          <w:rFonts w:ascii="Comic Sans MS" w:hAnsi="Comic Sans MS" w:cs="Arial"/>
          <w:b/>
          <w:i/>
          <w:iCs/>
        </w:rPr>
        <w:t xml:space="preserve">Information about the University of Texas’ Attendance Policy may be found at: </w:t>
      </w:r>
      <w:hyperlink r:id="rId31" w:history="1">
        <w:r w:rsidRPr="00665FD9">
          <w:rPr>
            <w:rStyle w:val="Hyperlink"/>
            <w:rFonts w:ascii="Comic Sans MS" w:hAnsi="Comic Sans MS" w:cs="Arial"/>
            <w:b/>
            <w:i/>
            <w:iCs/>
          </w:rPr>
          <w:t>http://policy.unt.edu/policy/15-2-5</w:t>
        </w:r>
      </w:hyperlink>
    </w:p>
    <w:p w:rsidR="001F23C1" w:rsidRPr="008F6D3F" w:rsidRDefault="001F23C1" w:rsidP="00406348">
      <w:pPr>
        <w:rPr>
          <w:rFonts w:ascii="Comic Sans MS" w:hAnsi="Comic Sans MS"/>
          <w:b/>
          <w:i/>
        </w:rPr>
      </w:pPr>
      <w:r w:rsidRPr="003526BF">
        <w:rPr>
          <w:rFonts w:ascii="Comic Sans MS" w:hAnsi="Comic Sans MS"/>
          <w:b/>
        </w:rPr>
        <w:t>Syllabus Change Policy</w:t>
      </w:r>
      <w:r>
        <w:rPr>
          <w:b/>
        </w:rPr>
        <w:br/>
      </w:r>
      <w:r w:rsidR="0004708D" w:rsidRPr="00F817D0">
        <w:rPr>
          <w:rFonts w:ascii="Comic Sans MS" w:hAnsi="Comic Sans MS"/>
        </w:rPr>
        <w:t>The syllabus is intended as a guide to the material that will be covered. The information that relates to quizzes, exams and assessment will not be changed without good reason and a minimum of two weeks notification</w:t>
      </w:r>
      <w:r w:rsidR="0004708D" w:rsidRPr="008F6D3F">
        <w:rPr>
          <w:rFonts w:ascii="Comic Sans MS" w:hAnsi="Comic Sans MS"/>
          <w:b/>
          <w:i/>
        </w:rPr>
        <w:t xml:space="preserve">.  </w:t>
      </w:r>
    </w:p>
    <w:p w:rsidR="001F23C1" w:rsidRPr="00F817D0" w:rsidRDefault="001F23C1" w:rsidP="00556D70">
      <w:pPr>
        <w:rPr>
          <w:rFonts w:ascii="Comic Sans MS" w:hAnsi="Comic Sans MS" w:cs="Arial"/>
        </w:rPr>
      </w:pPr>
      <w:r w:rsidRPr="00665FD9">
        <w:rPr>
          <w:rFonts w:ascii="Comic Sans MS" w:hAnsi="Comic Sans MS" w:cs="Arial"/>
          <w:b/>
          <w:bCs/>
        </w:rPr>
        <w:t xml:space="preserve">Policy on Server Unavailability or Other Technical Difficulties </w:t>
      </w:r>
      <w:r w:rsidRPr="00665FD9">
        <w:rPr>
          <w:rFonts w:ascii="Comic Sans MS" w:hAnsi="Comic Sans MS" w:cs="Arial"/>
          <w:b/>
          <w:bCs/>
        </w:rPr>
        <w:br/>
      </w:r>
      <w:proofErr w:type="gramStart"/>
      <w:r w:rsidRPr="00F817D0">
        <w:rPr>
          <w:rFonts w:ascii="Comic Sans MS" w:hAnsi="Comic Sans MS" w:cs="Arial"/>
        </w:rPr>
        <w:t>The</w:t>
      </w:r>
      <w:proofErr w:type="gramEnd"/>
      <w:r w:rsidRPr="00F817D0">
        <w:rPr>
          <w:rFonts w:ascii="Comic Sans MS" w:hAnsi="Comic Sans MS" w:cs="Arial"/>
        </w:rPr>
        <w:t xml:space="preserve"> University is committed to providing a reliable online course system to all users. However, in the event of any unexpected server outage or any unusual technical </w:t>
      </w:r>
      <w:r w:rsidR="00513BA5" w:rsidRPr="00F817D0">
        <w:rPr>
          <w:rFonts w:ascii="Comic Sans MS" w:hAnsi="Comic Sans MS" w:cs="Arial"/>
        </w:rPr>
        <w:t>difficulty that</w:t>
      </w:r>
      <w:r w:rsidRPr="00F817D0">
        <w:rPr>
          <w:rFonts w:ascii="Comic Sans MS" w:hAnsi="Comic Sans MS" w:cs="Arial"/>
        </w:rPr>
        <w:t xml:space="preserve">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 </w:t>
      </w:r>
      <w:hyperlink r:id="rId32" w:history="1">
        <w:r w:rsidR="00A038A0" w:rsidRPr="00F817D0">
          <w:rPr>
            <w:rStyle w:val="Hyperlink"/>
            <w:rFonts w:ascii="Comic Sans MS" w:hAnsi="Comic Sans MS"/>
          </w:rPr>
          <w:t>helpdesk@unt.edu</w:t>
        </w:r>
      </w:hyperlink>
      <w:r w:rsidR="00A038A0" w:rsidRPr="00F817D0">
        <w:rPr>
          <w:rFonts w:ascii="Comic Sans MS" w:hAnsi="Comic Sans MS"/>
        </w:rPr>
        <w:t xml:space="preserve"> </w:t>
      </w:r>
      <w:r w:rsidRPr="00F817D0">
        <w:rPr>
          <w:rFonts w:ascii="Comic Sans MS" w:hAnsi="Comic Sans MS" w:cs="Arial"/>
        </w:rPr>
        <w:t xml:space="preserve">or 940.565.2324. The instructor and the UNT Student Help Desk will work with the student to resolve any issues at the earliest possible time. </w:t>
      </w:r>
    </w:p>
    <w:p w:rsidR="001F23C1" w:rsidRPr="00665FD9" w:rsidRDefault="001F23C1" w:rsidP="007652D2">
      <w:pPr>
        <w:rPr>
          <w:rFonts w:ascii="Comic Sans MS" w:hAnsi="Comic Sans MS"/>
          <w:b/>
          <w:sz w:val="28"/>
          <w:szCs w:val="28"/>
        </w:rPr>
      </w:pPr>
      <w:bookmarkStart w:id="25" w:name="UNTPolicies"/>
      <w:r w:rsidRPr="00665FD9">
        <w:rPr>
          <w:rFonts w:ascii="Comic Sans MS" w:hAnsi="Comic Sans MS"/>
          <w:b/>
          <w:sz w:val="28"/>
          <w:szCs w:val="28"/>
        </w:rPr>
        <w:t>UNT POLICIES</w:t>
      </w:r>
    </w:p>
    <w:bookmarkEnd w:id="25"/>
    <w:p w:rsidR="00F25239" w:rsidRPr="008901B2" w:rsidRDefault="00F25239" w:rsidP="008901B2">
      <w:pPr>
        <w:rPr>
          <w:rFonts w:ascii="Comic Sans MS" w:hAnsi="Comic Sans MS"/>
        </w:rPr>
      </w:pPr>
      <w:r w:rsidRPr="008901B2">
        <w:rPr>
          <w:rFonts w:ascii="Comic Sans MS" w:hAnsi="Comic Sans MS"/>
          <w:b/>
          <w:sz w:val="24"/>
        </w:rPr>
        <w:t>Student Conduct and Discipline</w:t>
      </w:r>
      <w:r w:rsidRPr="008901B2">
        <w:rPr>
          <w:rFonts w:ascii="Comic Sans MS" w:hAnsi="Comic Sans MS"/>
          <w:sz w:val="24"/>
        </w:rPr>
        <w:t xml:space="preserve"> </w:t>
      </w:r>
      <w:r w:rsidRPr="008901B2">
        <w:rPr>
          <w:rFonts w:ascii="Comic Sans MS" w:hAnsi="Comic Sans MS"/>
        </w:rPr>
        <w:br/>
        <w:t>Please refer to the UNT Faculty Handbook or your department regarding the Student Code of Conduct Policy.</w:t>
      </w:r>
    </w:p>
    <w:p w:rsidR="001F23C1" w:rsidRPr="008901B2" w:rsidRDefault="001F23C1" w:rsidP="008901B2">
      <w:pPr>
        <w:rPr>
          <w:rFonts w:ascii="Comic Sans MS" w:hAnsi="Comic Sans MS"/>
          <w:i/>
        </w:rPr>
      </w:pPr>
      <w:r w:rsidRPr="008901B2">
        <w:rPr>
          <w:rFonts w:ascii="Comic Sans MS" w:hAnsi="Comic Sans MS"/>
          <w:b/>
          <w:sz w:val="24"/>
        </w:rPr>
        <w:t>Academic Honesty Policy</w:t>
      </w:r>
      <w:r w:rsidRPr="008901B2">
        <w:br/>
      </w:r>
      <w:r w:rsidRPr="008901B2">
        <w:rPr>
          <w:rFonts w:ascii="Comic Sans MS" w:hAnsi="Comic Sans MS"/>
        </w:rPr>
        <w:t xml:space="preserve">"You are encouraged to become familiar with the University's Policy of Academic dishonesty found in the </w:t>
      </w:r>
      <w:hyperlink r:id="rId33" w:tgtFrame="window-1" w:history="1">
        <w:r w:rsidRPr="008901B2">
          <w:rPr>
            <w:rStyle w:val="Hyperlink"/>
            <w:rFonts w:ascii="Comic Sans MS" w:hAnsi="Comic Sans MS"/>
            <w:i/>
            <w:iCs/>
          </w:rPr>
          <w:t>Student Handbook</w:t>
        </w:r>
      </w:hyperlink>
      <w:r w:rsidRPr="008901B2">
        <w:rPr>
          <w:rFonts w:ascii="Comic Sans MS" w:hAnsi="Comic Sans MS"/>
        </w:rPr>
        <w:t>. The content of the Handbook applies to this course. Additionally, the following specific requirements will be expected in this class:</w:t>
      </w:r>
      <w:r w:rsidR="00513BA5">
        <w:rPr>
          <w:rFonts w:ascii="Comic Sans MS" w:hAnsi="Comic Sans MS"/>
        </w:rPr>
        <w:t xml:space="preserve"> </w:t>
      </w:r>
      <w:r w:rsidR="003526BF" w:rsidRPr="008901B2">
        <w:rPr>
          <w:rFonts w:ascii="Comic Sans MS" w:hAnsi="Comic Sans MS" w:cs="Arial"/>
        </w:rPr>
        <w:t>Students found to be cheating, plagiarizing, fabricating information or citations, or facilitating academic dishonesty will receive a zero grade for the course. See further: Chapter # -07 Student Affairs. 18.1.16 Student Standards of Academic Integrity.</w:t>
      </w:r>
      <w:r w:rsidR="003526BF" w:rsidRPr="008901B2">
        <w:t xml:space="preserve"> </w:t>
      </w:r>
      <w:r w:rsidRPr="008901B2">
        <w:rPr>
          <w:rFonts w:ascii="Comic Sans MS" w:hAnsi="Comic Sans MS"/>
          <w:i/>
        </w:rPr>
        <w:t xml:space="preserve">If you are in doubt regarding the requirements, please consult with me before you complete </w:t>
      </w:r>
      <w:r w:rsidR="003526BF" w:rsidRPr="008901B2">
        <w:rPr>
          <w:rFonts w:ascii="Comic Sans MS" w:hAnsi="Comic Sans MS"/>
          <w:i/>
        </w:rPr>
        <w:t>any requirements of the course.</w:t>
      </w:r>
    </w:p>
    <w:p w:rsidR="008901B2" w:rsidRPr="008901B2" w:rsidRDefault="001F23C1" w:rsidP="008901B2">
      <w:pPr>
        <w:pStyle w:val="NoSpacing"/>
        <w:rPr>
          <w:rFonts w:ascii="Comic Sans MS" w:hAnsi="Comic Sans MS"/>
          <w:b/>
          <w:sz w:val="24"/>
        </w:rPr>
      </w:pPr>
      <w:r w:rsidRPr="008901B2">
        <w:rPr>
          <w:rFonts w:ascii="Comic Sans MS" w:hAnsi="Comic Sans MS"/>
          <w:b/>
          <w:sz w:val="24"/>
        </w:rPr>
        <w:lastRenderedPageBreak/>
        <w:t>ADA Policy</w:t>
      </w:r>
    </w:p>
    <w:p w:rsidR="001F23C1" w:rsidRPr="008901B2" w:rsidRDefault="00224EBD" w:rsidP="008901B2">
      <w:pPr>
        <w:pStyle w:val="NoSpacing"/>
        <w:rPr>
          <w:rFonts w:ascii="Comic Sans MS" w:hAnsi="Comic Sans MS"/>
        </w:rPr>
      </w:pPr>
      <w:r w:rsidRPr="008901B2">
        <w:rPr>
          <w:rFonts w:ascii="Comic Sans MS" w:hAnsi="Comic Sans MS" w:cs="Calibri"/>
          <w:iCs/>
          <w:color w:val="000000"/>
          <w:shd w:val="clear" w:color="auto" w:fill="FFFFFF"/>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w:t>
      </w:r>
      <w:r w:rsidRPr="008901B2">
        <w:rPr>
          <w:rStyle w:val="apple-converted-space"/>
          <w:rFonts w:ascii="Comic Sans MS" w:hAnsi="Comic Sans MS" w:cs="Calibri"/>
          <w:iCs/>
          <w:color w:val="000000"/>
          <w:shd w:val="clear" w:color="auto" w:fill="FFFFFF"/>
        </w:rPr>
        <w:t> </w:t>
      </w:r>
      <w:hyperlink r:id="rId34" w:history="1">
        <w:r w:rsidRPr="008901B2">
          <w:rPr>
            <w:rStyle w:val="Hyperlink"/>
            <w:rFonts w:ascii="Comic Sans MS" w:hAnsi="Comic Sans MS" w:cs="Calibri"/>
            <w:iCs/>
            <w:color w:val="059033"/>
            <w:shd w:val="clear" w:color="auto" w:fill="FFFFFF"/>
          </w:rPr>
          <w:t>http://www.unt.edu/oda</w:t>
        </w:r>
      </w:hyperlink>
      <w:r w:rsidRPr="008901B2">
        <w:rPr>
          <w:rFonts w:ascii="Comic Sans MS" w:hAnsi="Comic Sans MS" w:cs="Calibri"/>
          <w:iCs/>
          <w:color w:val="000000"/>
          <w:shd w:val="clear" w:color="auto" w:fill="FFFFFF"/>
        </w:rPr>
        <w:t>. You may also contact them by phone at 940.565.4323.</w:t>
      </w:r>
    </w:p>
    <w:p w:rsidR="008901B2" w:rsidRDefault="008901B2" w:rsidP="00F950B2">
      <w:pPr>
        <w:rPr>
          <w:rFonts w:ascii="Comic Sans MS" w:hAnsi="Comic Sans MS"/>
          <w:b/>
          <w:sz w:val="24"/>
        </w:rPr>
      </w:pPr>
    </w:p>
    <w:p w:rsidR="001F23C1" w:rsidRPr="008901B2" w:rsidRDefault="001F23C1" w:rsidP="00F950B2">
      <w:pPr>
        <w:rPr>
          <w:rFonts w:ascii="Comic Sans MS" w:hAnsi="Comic Sans MS"/>
        </w:rPr>
      </w:pPr>
      <w:r w:rsidRPr="008901B2">
        <w:rPr>
          <w:rFonts w:ascii="Comic Sans MS" w:hAnsi="Comic Sans MS"/>
          <w:b/>
          <w:sz w:val="24"/>
        </w:rPr>
        <w:t>Add/Drop Policy</w:t>
      </w:r>
      <w:r w:rsidRPr="008901B2">
        <w:br/>
      </w:r>
      <w:r w:rsidRPr="008901B2">
        <w:rPr>
          <w:rFonts w:ascii="Comic Sans MS" w:hAnsi="Comic Sans MS"/>
        </w:rPr>
        <w:t>Please refer to the UNT Faculty Handbook or your department regarding the Add/Drop Policy.</w:t>
      </w:r>
    </w:p>
    <w:p w:rsidR="001F23C1" w:rsidRPr="008901B2" w:rsidRDefault="001F23C1" w:rsidP="008901B2">
      <w:pPr>
        <w:pStyle w:val="Heading1"/>
        <w:rPr>
          <w:rFonts w:ascii="Comic Sans MS" w:hAnsi="Comic Sans MS"/>
          <w:b w:val="0"/>
          <w:sz w:val="22"/>
          <w:szCs w:val="22"/>
        </w:rPr>
      </w:pPr>
      <w:r w:rsidRPr="008901B2">
        <w:rPr>
          <w:rFonts w:ascii="Comic Sans MS" w:hAnsi="Comic Sans MS"/>
        </w:rPr>
        <w:t>Important Notice for F-1 Students taking Distance Education Courses:</w:t>
      </w:r>
      <w:r w:rsidRPr="008901B2">
        <w:rPr>
          <w:rFonts w:ascii="Calibri" w:hAnsi="Calibri"/>
          <w:b w:val="0"/>
        </w:rPr>
        <w:t xml:space="preserve"> </w:t>
      </w:r>
      <w:r w:rsidRPr="008901B2">
        <w:rPr>
          <w:rFonts w:ascii="Calibri" w:hAnsi="Calibri"/>
          <w:b w:val="0"/>
          <w:sz w:val="22"/>
        </w:rPr>
        <w:br/>
      </w:r>
      <w:r w:rsidRPr="008901B2">
        <w:rPr>
          <w:rFonts w:ascii="Comic Sans MS" w:hAnsi="Comic Sans MS"/>
          <w:b w:val="0"/>
          <w:color w:val="000000"/>
          <w:sz w:val="22"/>
          <w:szCs w:val="22"/>
        </w:rPr>
        <w:t xml:space="preserve">To read detailed Immigration and Customs Enforcement regulations for F-1 students taking online courses, please go to the Electronic Code of Federal Regulations website at </w:t>
      </w:r>
      <w:hyperlink r:id="rId35" w:history="1">
        <w:r w:rsidRPr="008901B2">
          <w:rPr>
            <w:rStyle w:val="Hyperlink"/>
            <w:rFonts w:ascii="Comic Sans MS" w:hAnsi="Comic Sans MS"/>
            <w:b w:val="0"/>
            <w:sz w:val="22"/>
            <w:szCs w:val="22"/>
          </w:rPr>
          <w:t>http://ecfr.gpoaccess.gov</w:t>
        </w:r>
      </w:hyperlink>
      <w:r w:rsidRPr="008901B2">
        <w:rPr>
          <w:rFonts w:ascii="Comic Sans MS" w:hAnsi="Comic Sans MS"/>
          <w:b w:val="0"/>
          <w:color w:val="000000"/>
          <w:sz w:val="22"/>
          <w:szCs w:val="22"/>
        </w:rPr>
        <w:t>. The specific portion concerning distance education courses is located at "Title 8 CFR 214.2 Paragraph (f</w:t>
      </w:r>
      <w:r w:rsidR="00A75151" w:rsidRPr="008901B2">
        <w:rPr>
          <w:rFonts w:ascii="Comic Sans MS" w:hAnsi="Comic Sans MS"/>
          <w:b w:val="0"/>
          <w:color w:val="000000"/>
          <w:sz w:val="22"/>
          <w:szCs w:val="22"/>
        </w:rPr>
        <w:t>)</w:t>
      </w:r>
      <w:r w:rsidR="00A75151" w:rsidRPr="008901B2">
        <w:rPr>
          <w:b w:val="0"/>
          <w:sz w:val="22"/>
          <w:szCs w:val="22"/>
        </w:rPr>
        <w:t xml:space="preserve"> </w:t>
      </w:r>
      <w:r w:rsidR="00A75151" w:rsidRPr="008901B2">
        <w:rPr>
          <w:rFonts w:ascii="Comic Sans MS" w:hAnsi="Comic Sans MS"/>
          <w:b w:val="0"/>
          <w:sz w:val="22"/>
          <w:szCs w:val="22"/>
        </w:rPr>
        <w:t>(</w:t>
      </w:r>
      <w:r w:rsidRPr="008901B2">
        <w:rPr>
          <w:rFonts w:ascii="Comic Sans MS" w:hAnsi="Comic Sans MS"/>
          <w:b w:val="0"/>
          <w:sz w:val="22"/>
          <w:szCs w:val="22"/>
        </w:rPr>
        <w:t>6</w:t>
      </w:r>
      <w:r w:rsidR="00A75151" w:rsidRPr="008901B2">
        <w:rPr>
          <w:rFonts w:ascii="Comic Sans MS" w:hAnsi="Comic Sans MS"/>
          <w:b w:val="0"/>
          <w:sz w:val="22"/>
          <w:szCs w:val="22"/>
        </w:rPr>
        <w:t>) (</w:t>
      </w:r>
      <w:proofErr w:type="spellStart"/>
      <w:r w:rsidRPr="008901B2">
        <w:rPr>
          <w:rFonts w:ascii="Comic Sans MS" w:hAnsi="Comic Sans MS"/>
          <w:b w:val="0"/>
          <w:sz w:val="22"/>
          <w:szCs w:val="22"/>
        </w:rPr>
        <w:t>i</w:t>
      </w:r>
      <w:proofErr w:type="spellEnd"/>
      <w:r w:rsidR="00A75151" w:rsidRPr="008901B2">
        <w:rPr>
          <w:rFonts w:ascii="Comic Sans MS" w:hAnsi="Comic Sans MS"/>
          <w:b w:val="0"/>
          <w:sz w:val="22"/>
          <w:szCs w:val="22"/>
        </w:rPr>
        <w:t>) (</w:t>
      </w:r>
      <w:r w:rsidRPr="008901B2">
        <w:rPr>
          <w:rFonts w:ascii="Comic Sans MS" w:hAnsi="Comic Sans MS"/>
          <w:b w:val="0"/>
          <w:sz w:val="22"/>
          <w:szCs w:val="22"/>
        </w:rPr>
        <w:t xml:space="preserve">G)” and can be found buried within this document:  </w:t>
      </w:r>
      <w:hyperlink r:id="rId36" w:history="1">
        <w:r w:rsidRPr="008901B2">
          <w:rPr>
            <w:rStyle w:val="Hyperlink"/>
            <w:rFonts w:ascii="Comic Sans MS" w:hAnsi="Comic Sans MS"/>
            <w:b w:val="0"/>
            <w:sz w:val="22"/>
            <w:szCs w:val="22"/>
          </w:rPr>
          <w:t>http://frwebgate.access.gpo.gov/cgi-bin/get-cfr.cgi?TITLE=8&amp;PART=214&amp;SECTION=2&amp;TYPE=TEXT</w:t>
        </w:r>
      </w:hyperlink>
      <w:r w:rsidRPr="008901B2">
        <w:rPr>
          <w:rFonts w:ascii="Comic Sans MS" w:hAnsi="Comic Sans MS"/>
          <w:b w:val="0"/>
          <w:sz w:val="22"/>
          <w:szCs w:val="22"/>
        </w:rPr>
        <w:t xml:space="preserve"> </w:t>
      </w:r>
    </w:p>
    <w:p w:rsidR="001F23C1" w:rsidRPr="008901B2" w:rsidRDefault="001F23C1" w:rsidP="00F950B2">
      <w:pPr>
        <w:autoSpaceDE w:val="0"/>
        <w:autoSpaceDN w:val="0"/>
        <w:adjustRightInd w:val="0"/>
        <w:rPr>
          <w:rFonts w:ascii="Comic Sans MS" w:hAnsi="Comic Sans MS"/>
          <w:color w:val="000000"/>
        </w:rPr>
      </w:pPr>
      <w:r w:rsidRPr="008901B2">
        <w:rPr>
          <w:rFonts w:ascii="Comic Sans MS" w:hAnsi="Comic Sans MS"/>
        </w:rPr>
        <w:t xml:space="preserve">The paragraph reads: </w:t>
      </w:r>
    </w:p>
    <w:p w:rsidR="001F23C1" w:rsidRPr="008901B2" w:rsidRDefault="001F23C1" w:rsidP="00F950B2">
      <w:pPr>
        <w:pStyle w:val="NormalWeb"/>
        <w:rPr>
          <w:rFonts w:ascii="Comic Sans MS" w:hAnsi="Comic Sans MS"/>
          <w:sz w:val="22"/>
        </w:rPr>
      </w:pPr>
      <w:r w:rsidRPr="008901B2">
        <w:rPr>
          <w:rFonts w:ascii="Comic Sans MS" w:hAnsi="Comic Sans MS"/>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1F23C1" w:rsidRPr="008901B2" w:rsidRDefault="001F23C1" w:rsidP="00F950B2">
      <w:pPr>
        <w:autoSpaceDE w:val="0"/>
        <w:autoSpaceDN w:val="0"/>
        <w:adjustRightInd w:val="0"/>
        <w:rPr>
          <w:rFonts w:ascii="Comic Sans MS" w:hAnsi="Comic Sans MS"/>
        </w:rPr>
      </w:pPr>
      <w:r w:rsidRPr="008901B2">
        <w:rPr>
          <w:rFonts w:ascii="Comic Sans MS" w:hAnsi="Comic Sans MS"/>
          <w:color w:val="008000"/>
          <w:szCs w:val="16"/>
        </w:rPr>
        <w:t xml:space="preserve">University of North Texas Compliance </w:t>
      </w:r>
    </w:p>
    <w:p w:rsidR="001F23C1" w:rsidRPr="008901B2" w:rsidRDefault="001F23C1" w:rsidP="00F950B2">
      <w:pPr>
        <w:rPr>
          <w:rFonts w:ascii="Comic Sans MS" w:hAnsi="Comic Sans MS"/>
        </w:rPr>
      </w:pPr>
      <w:r w:rsidRPr="008901B2">
        <w:rPr>
          <w:rFonts w:ascii="Comic Sans MS" w:hAnsi="Comic Sans MS"/>
        </w:rPr>
        <w:lastRenderedPageBreak/>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1F23C1" w:rsidRPr="008901B2" w:rsidRDefault="001F23C1" w:rsidP="00F950B2">
      <w:pPr>
        <w:rPr>
          <w:rFonts w:ascii="Comic Sans MS" w:hAnsi="Comic Sans MS"/>
        </w:rPr>
      </w:pPr>
      <w:r w:rsidRPr="008901B2">
        <w:rPr>
          <w:rFonts w:ascii="Comic Sans MS" w:hAnsi="Comic Sans MS"/>
        </w:rPr>
        <w:t>If such an on-campus activity is required, it is the student’s responsibility to do the following:</w:t>
      </w:r>
    </w:p>
    <w:p w:rsidR="001F23C1" w:rsidRPr="008901B2" w:rsidRDefault="001F23C1" w:rsidP="00F950B2">
      <w:pPr>
        <w:rPr>
          <w:rFonts w:ascii="Comic Sans MS" w:hAnsi="Comic Sans MS"/>
        </w:rPr>
      </w:pPr>
      <w:r w:rsidRPr="008901B2">
        <w:rPr>
          <w:rFonts w:ascii="Comic Sans MS" w:hAnsi="Comic Sans MS"/>
        </w:rPr>
        <w:t>(1) Submit a written request to the instructor for an on-campus experiential component within one week of the start of the course.</w:t>
      </w:r>
    </w:p>
    <w:p w:rsidR="001F23C1" w:rsidRPr="008901B2" w:rsidRDefault="001F23C1" w:rsidP="00F950B2">
      <w:pPr>
        <w:rPr>
          <w:rFonts w:ascii="Comic Sans MS" w:hAnsi="Comic Sans MS"/>
        </w:rPr>
      </w:pPr>
      <w:r w:rsidRPr="008901B2">
        <w:rPr>
          <w:rFonts w:ascii="Comic Sans MS" w:hAnsi="Comic Sans MS"/>
        </w:rPr>
        <w:t>(2) Ensure that the activity on campus takes place and the instructor documents it in writing with a notice sent to the International Student and Scholar Services Office.  ISSS has a form available that you may use for this purpose.</w:t>
      </w:r>
    </w:p>
    <w:p w:rsidR="001F23C1" w:rsidRDefault="001F23C1" w:rsidP="007652D2">
      <w:pPr>
        <w:rPr>
          <w:rFonts w:ascii="Comic Sans MS" w:hAnsi="Comic Sans MS"/>
        </w:rPr>
      </w:pPr>
      <w:r w:rsidRPr="008901B2">
        <w:rPr>
          <w:rFonts w:ascii="Comic Sans MS" w:hAnsi="Comic Sans MS"/>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7" w:history="1">
        <w:r w:rsidRPr="008901B2">
          <w:rPr>
            <w:rStyle w:val="Hyperlink"/>
            <w:rFonts w:ascii="Comic Sans MS" w:hAnsi="Comic Sans MS"/>
          </w:rPr>
          <w:t>internationaladvising@unt.edu</w:t>
        </w:r>
      </w:hyperlink>
      <w:r w:rsidRPr="008901B2">
        <w:rPr>
          <w:rFonts w:ascii="Comic Sans MS" w:hAnsi="Comic Sans MS"/>
        </w:rPr>
        <w:t>) to get clarification before the one-week deadline.</w:t>
      </w:r>
    </w:p>
    <w:p w:rsidR="00582F30" w:rsidRDefault="00582F30" w:rsidP="007652D2">
      <w:pPr>
        <w:rPr>
          <w:rFonts w:ascii="Comic Sans MS" w:hAnsi="Comic Sans MS"/>
        </w:rPr>
      </w:pPr>
    </w:p>
    <w:p w:rsidR="004A40D9" w:rsidRDefault="004A40D9" w:rsidP="004A40D9">
      <w:pPr>
        <w:rPr>
          <w:rFonts w:ascii="Arial" w:hAnsi="Arial" w:cs="Arial"/>
          <w:sz w:val="24"/>
          <w:szCs w:val="24"/>
        </w:rPr>
      </w:pPr>
      <w:r>
        <w:rPr>
          <w:rFonts w:ascii="Arial" w:hAnsi="Arial" w:cs="Arial"/>
        </w:rPr>
        <w:t>And as last comment those of you who are curious and seeking knowledge more than just information to pass a course may well want to explore the website:</w:t>
      </w:r>
    </w:p>
    <w:p w:rsidR="004A40D9" w:rsidRDefault="004A40D9" w:rsidP="004A40D9">
      <w:pPr>
        <w:rPr>
          <w:rFonts w:ascii="Arial" w:hAnsi="Arial" w:cs="Arial"/>
        </w:rPr>
      </w:pPr>
    </w:p>
    <w:p w:rsidR="004A40D9" w:rsidRDefault="00B73746" w:rsidP="004A40D9">
      <w:pPr>
        <w:rPr>
          <w:rFonts w:ascii="Arial" w:hAnsi="Arial" w:cs="Arial"/>
        </w:rPr>
      </w:pPr>
      <w:hyperlink r:id="rId38" w:history="1">
        <w:r w:rsidR="004A40D9">
          <w:rPr>
            <w:rStyle w:val="Hyperlink"/>
            <w:rFonts w:ascii="Arial" w:hAnsi="Arial" w:cs="Arial"/>
          </w:rPr>
          <w:t>www.idleracademy.co.uk</w:t>
        </w:r>
      </w:hyperlink>
    </w:p>
    <w:p w:rsidR="004A40D9" w:rsidRDefault="004A40D9" w:rsidP="004A40D9">
      <w:pPr>
        <w:rPr>
          <w:rFonts w:ascii="Arial" w:hAnsi="Arial" w:cs="Arial"/>
        </w:rPr>
      </w:pPr>
      <w:r>
        <w:rPr>
          <w:rFonts w:ascii="Arial" w:hAnsi="Arial" w:cs="Arial"/>
        </w:rPr>
        <w:t xml:space="preserve"> </w:t>
      </w:r>
    </w:p>
    <w:p w:rsidR="00582F30" w:rsidRPr="008901B2" w:rsidRDefault="00582F30" w:rsidP="007652D2"/>
    <w:sectPr w:rsidR="00582F30" w:rsidRPr="008901B2" w:rsidSect="00D37185">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F9" w:rsidRDefault="003B4AF9" w:rsidP="00AF2AA9">
      <w:pPr>
        <w:spacing w:after="0" w:line="240" w:lineRule="auto"/>
      </w:pPr>
      <w:r>
        <w:separator/>
      </w:r>
    </w:p>
  </w:endnote>
  <w:endnote w:type="continuationSeparator" w:id="0">
    <w:p w:rsidR="003B4AF9" w:rsidRDefault="003B4AF9" w:rsidP="00AF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453124" w:rsidRPr="00D727B7">
      <w:tc>
        <w:tcPr>
          <w:tcW w:w="500" w:type="pct"/>
          <w:tcBorders>
            <w:top w:val="single" w:sz="4" w:space="0" w:color="943634"/>
          </w:tcBorders>
          <w:shd w:val="clear" w:color="auto" w:fill="943634"/>
        </w:tcPr>
        <w:p w:rsidR="00453124" w:rsidRPr="00D727B7" w:rsidRDefault="00453124">
          <w:pPr>
            <w:pStyle w:val="Footer"/>
            <w:jc w:val="right"/>
            <w:rPr>
              <w:b/>
              <w:color w:val="FFFFFF"/>
            </w:rPr>
          </w:pPr>
          <w:r w:rsidRPr="00D727B7">
            <w:fldChar w:fldCharType="begin"/>
          </w:r>
          <w:r w:rsidRPr="00D727B7">
            <w:instrText xml:space="preserve"> PAGE   \* MERGEFORMAT </w:instrText>
          </w:r>
          <w:r w:rsidRPr="00D727B7">
            <w:fldChar w:fldCharType="separate"/>
          </w:r>
          <w:r w:rsidR="00B73746" w:rsidRPr="00B73746">
            <w:rPr>
              <w:noProof/>
              <w:color w:val="FFFFFF"/>
            </w:rPr>
            <w:t>9</w:t>
          </w:r>
          <w:r w:rsidRPr="00D727B7">
            <w:fldChar w:fldCharType="end"/>
          </w:r>
        </w:p>
      </w:tc>
      <w:tc>
        <w:tcPr>
          <w:tcW w:w="4500" w:type="pct"/>
          <w:tcBorders>
            <w:top w:val="single" w:sz="4" w:space="0" w:color="auto"/>
          </w:tcBorders>
        </w:tcPr>
        <w:p w:rsidR="00453124" w:rsidRPr="00D727B7" w:rsidRDefault="00453124">
          <w:pPr>
            <w:pStyle w:val="Footer"/>
          </w:pPr>
          <w:r w:rsidRPr="00D727B7">
            <w:t>CLEAR | University of North Texas</w:t>
          </w:r>
        </w:p>
      </w:tc>
    </w:tr>
  </w:tbl>
  <w:p w:rsidR="00453124" w:rsidRDefault="00453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F9" w:rsidRDefault="003B4AF9" w:rsidP="00AF2AA9">
      <w:pPr>
        <w:spacing w:after="0" w:line="240" w:lineRule="auto"/>
      </w:pPr>
      <w:r>
        <w:separator/>
      </w:r>
    </w:p>
  </w:footnote>
  <w:footnote w:type="continuationSeparator" w:id="0">
    <w:p w:rsidR="003B4AF9" w:rsidRDefault="003B4AF9" w:rsidP="00AF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453124" w:rsidRPr="00D727B7">
      <w:trPr>
        <w:trHeight w:val="288"/>
      </w:trPr>
      <w:tc>
        <w:tcPr>
          <w:tcW w:w="7765" w:type="dxa"/>
          <w:tcBorders>
            <w:bottom w:val="single" w:sz="18" w:space="0" w:color="808080"/>
          </w:tcBorders>
        </w:tcPr>
        <w:p w:rsidR="00453124" w:rsidRPr="00D727B7" w:rsidRDefault="00453124" w:rsidP="00195A04">
          <w:pPr>
            <w:pStyle w:val="Header"/>
            <w:jc w:val="right"/>
            <w:rPr>
              <w:sz w:val="36"/>
              <w:szCs w:val="36"/>
            </w:rPr>
          </w:pPr>
          <w:r w:rsidRPr="00D727B7">
            <w:rPr>
              <w:sz w:val="36"/>
              <w:szCs w:val="36"/>
            </w:rPr>
            <w:t>Online Course Syllabus Template</w:t>
          </w:r>
          <w:r>
            <w:rPr>
              <w:sz w:val="36"/>
              <w:szCs w:val="36"/>
            </w:rPr>
            <w:t xml:space="preserve"> – Blackboard Learn</w:t>
          </w:r>
        </w:p>
      </w:tc>
      <w:tc>
        <w:tcPr>
          <w:tcW w:w="1105" w:type="dxa"/>
          <w:tcBorders>
            <w:bottom w:val="single" w:sz="18" w:space="0" w:color="808080"/>
          </w:tcBorders>
        </w:tcPr>
        <w:p w:rsidR="00453124" w:rsidRPr="00D727B7" w:rsidRDefault="00453124" w:rsidP="0011457C">
          <w:pPr>
            <w:pStyle w:val="Header"/>
            <w:rPr>
              <w:b/>
              <w:bCs/>
              <w:color w:val="4F81BD"/>
              <w:sz w:val="36"/>
              <w:szCs w:val="36"/>
            </w:rPr>
          </w:pPr>
          <w:r>
            <w:rPr>
              <w:b/>
              <w:bCs/>
              <w:color w:val="4F81BD"/>
              <w:sz w:val="36"/>
              <w:szCs w:val="36"/>
            </w:rPr>
            <w:t>2012</w:t>
          </w:r>
        </w:p>
      </w:tc>
    </w:tr>
  </w:tbl>
  <w:p w:rsidR="00453124" w:rsidRDefault="0045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3EB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67474"/>
    <w:multiLevelType w:val="hybridMultilevel"/>
    <w:tmpl w:val="B6B6D380"/>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77F5C"/>
    <w:multiLevelType w:val="multilevel"/>
    <w:tmpl w:val="7438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A3383B"/>
    <w:multiLevelType w:val="hybridMultilevel"/>
    <w:tmpl w:val="A622E7F2"/>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10C68"/>
    <w:multiLevelType w:val="hybridMultilevel"/>
    <w:tmpl w:val="0C9E8CC0"/>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6188E"/>
    <w:multiLevelType w:val="hybridMultilevel"/>
    <w:tmpl w:val="5CCEB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A60E8"/>
    <w:multiLevelType w:val="hybridMultilevel"/>
    <w:tmpl w:val="055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C08C1"/>
    <w:multiLevelType w:val="hybridMultilevel"/>
    <w:tmpl w:val="61985BC4"/>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B08CE"/>
    <w:multiLevelType w:val="hybridMultilevel"/>
    <w:tmpl w:val="129EA7A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634A2"/>
    <w:multiLevelType w:val="hybridMultilevel"/>
    <w:tmpl w:val="6366967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2"/>
  </w:num>
  <w:num w:numId="6">
    <w:abstractNumId w:val="8"/>
  </w:num>
  <w:num w:numId="7">
    <w:abstractNumId w:val="7"/>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D2"/>
    <w:rsid w:val="000023A3"/>
    <w:rsid w:val="00040358"/>
    <w:rsid w:val="0004145B"/>
    <w:rsid w:val="00041D49"/>
    <w:rsid w:val="0004708D"/>
    <w:rsid w:val="000471A8"/>
    <w:rsid w:val="00054655"/>
    <w:rsid w:val="000601D4"/>
    <w:rsid w:val="000B57FD"/>
    <w:rsid w:val="000B6E06"/>
    <w:rsid w:val="000D0F72"/>
    <w:rsid w:val="001067EC"/>
    <w:rsid w:val="0011457C"/>
    <w:rsid w:val="001733D1"/>
    <w:rsid w:val="001816EB"/>
    <w:rsid w:val="00193397"/>
    <w:rsid w:val="00195A04"/>
    <w:rsid w:val="001A4665"/>
    <w:rsid w:val="001A6FA4"/>
    <w:rsid w:val="001C4D34"/>
    <w:rsid w:val="001F23C1"/>
    <w:rsid w:val="00217AED"/>
    <w:rsid w:val="00224EBD"/>
    <w:rsid w:val="00253E33"/>
    <w:rsid w:val="00260468"/>
    <w:rsid w:val="002D2FBB"/>
    <w:rsid w:val="002D7F12"/>
    <w:rsid w:val="00306268"/>
    <w:rsid w:val="00314F2D"/>
    <w:rsid w:val="0032066C"/>
    <w:rsid w:val="00323848"/>
    <w:rsid w:val="00327D98"/>
    <w:rsid w:val="003526BF"/>
    <w:rsid w:val="00382BA2"/>
    <w:rsid w:val="003930F4"/>
    <w:rsid w:val="003B4AF9"/>
    <w:rsid w:val="003C4F11"/>
    <w:rsid w:val="003D664D"/>
    <w:rsid w:val="003E56EE"/>
    <w:rsid w:val="00406348"/>
    <w:rsid w:val="00453124"/>
    <w:rsid w:val="00492078"/>
    <w:rsid w:val="004949A7"/>
    <w:rsid w:val="004962A8"/>
    <w:rsid w:val="004A40D9"/>
    <w:rsid w:val="00513BA5"/>
    <w:rsid w:val="005269A6"/>
    <w:rsid w:val="0052739B"/>
    <w:rsid w:val="005338B8"/>
    <w:rsid w:val="00534C77"/>
    <w:rsid w:val="00556D70"/>
    <w:rsid w:val="005600F2"/>
    <w:rsid w:val="00570C71"/>
    <w:rsid w:val="00577D1E"/>
    <w:rsid w:val="00582F30"/>
    <w:rsid w:val="005A583D"/>
    <w:rsid w:val="005A5B36"/>
    <w:rsid w:val="005D5A70"/>
    <w:rsid w:val="005E5F15"/>
    <w:rsid w:val="005F08CA"/>
    <w:rsid w:val="005F34AE"/>
    <w:rsid w:val="00611641"/>
    <w:rsid w:val="00612D76"/>
    <w:rsid w:val="00653F3B"/>
    <w:rsid w:val="00655DAE"/>
    <w:rsid w:val="00665FD9"/>
    <w:rsid w:val="006838B6"/>
    <w:rsid w:val="006A0F60"/>
    <w:rsid w:val="00712A4C"/>
    <w:rsid w:val="00734577"/>
    <w:rsid w:val="00746622"/>
    <w:rsid w:val="00753775"/>
    <w:rsid w:val="007652D2"/>
    <w:rsid w:val="00780FEB"/>
    <w:rsid w:val="00781F9E"/>
    <w:rsid w:val="007954BC"/>
    <w:rsid w:val="007D0B6C"/>
    <w:rsid w:val="00810F71"/>
    <w:rsid w:val="00814144"/>
    <w:rsid w:val="00860AAA"/>
    <w:rsid w:val="008663E2"/>
    <w:rsid w:val="00871C6B"/>
    <w:rsid w:val="008901B2"/>
    <w:rsid w:val="008A281E"/>
    <w:rsid w:val="008A37E3"/>
    <w:rsid w:val="008B674B"/>
    <w:rsid w:val="008D4AF0"/>
    <w:rsid w:val="008F6D3F"/>
    <w:rsid w:val="009547B4"/>
    <w:rsid w:val="00996304"/>
    <w:rsid w:val="009A58DC"/>
    <w:rsid w:val="00A038A0"/>
    <w:rsid w:val="00A100A6"/>
    <w:rsid w:val="00A67ED6"/>
    <w:rsid w:val="00A75151"/>
    <w:rsid w:val="00A8270A"/>
    <w:rsid w:val="00AA7AF5"/>
    <w:rsid w:val="00AB7001"/>
    <w:rsid w:val="00AC118A"/>
    <w:rsid w:val="00AC43A7"/>
    <w:rsid w:val="00AC4410"/>
    <w:rsid w:val="00AF2AA9"/>
    <w:rsid w:val="00B352F0"/>
    <w:rsid w:val="00B50D65"/>
    <w:rsid w:val="00B73746"/>
    <w:rsid w:val="00B7773A"/>
    <w:rsid w:val="00BA7501"/>
    <w:rsid w:val="00BB24A3"/>
    <w:rsid w:val="00BB7FC0"/>
    <w:rsid w:val="00BC6A7C"/>
    <w:rsid w:val="00BC6C31"/>
    <w:rsid w:val="00BD64E2"/>
    <w:rsid w:val="00BE1FAB"/>
    <w:rsid w:val="00C058D3"/>
    <w:rsid w:val="00C32978"/>
    <w:rsid w:val="00C40492"/>
    <w:rsid w:val="00C74A2B"/>
    <w:rsid w:val="00C74F03"/>
    <w:rsid w:val="00CB0251"/>
    <w:rsid w:val="00CD31C0"/>
    <w:rsid w:val="00CD31E4"/>
    <w:rsid w:val="00CE32AF"/>
    <w:rsid w:val="00CF490E"/>
    <w:rsid w:val="00D0485F"/>
    <w:rsid w:val="00D3708B"/>
    <w:rsid w:val="00D37185"/>
    <w:rsid w:val="00D44014"/>
    <w:rsid w:val="00D50EEE"/>
    <w:rsid w:val="00D727B7"/>
    <w:rsid w:val="00D95068"/>
    <w:rsid w:val="00DD2412"/>
    <w:rsid w:val="00DD7C4E"/>
    <w:rsid w:val="00DF72C0"/>
    <w:rsid w:val="00E25F4F"/>
    <w:rsid w:val="00E7598F"/>
    <w:rsid w:val="00F065E2"/>
    <w:rsid w:val="00F25239"/>
    <w:rsid w:val="00F332D2"/>
    <w:rsid w:val="00F45277"/>
    <w:rsid w:val="00F46A5B"/>
    <w:rsid w:val="00F642BA"/>
    <w:rsid w:val="00F817D0"/>
    <w:rsid w:val="00F950B2"/>
    <w:rsid w:val="00F9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6A636E-8620-4CA7-9C99-22D9EB8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F4"/>
    <w:pPr>
      <w:spacing w:after="200" w:line="276" w:lineRule="auto"/>
    </w:pPr>
    <w:rPr>
      <w:sz w:val="22"/>
      <w:szCs w:val="22"/>
    </w:rPr>
  </w:style>
  <w:style w:type="paragraph" w:styleId="Heading1">
    <w:name w:val="heading 1"/>
    <w:basedOn w:val="Normal"/>
    <w:next w:val="Normal"/>
    <w:link w:val="Heading1Char"/>
    <w:uiPriority w:val="9"/>
    <w:qFormat/>
    <w:rsid w:val="00F950B2"/>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0B2"/>
    <w:rPr>
      <w:rFonts w:ascii="Times New Roman" w:hAnsi="Times New Roman" w:cs="Times New Roman"/>
      <w:b/>
      <w:bCs/>
      <w:sz w:val="24"/>
      <w:szCs w:val="24"/>
    </w:rPr>
  </w:style>
  <w:style w:type="table" w:styleId="TableGrid">
    <w:name w:val="Table Grid"/>
    <w:basedOn w:val="TableNormal"/>
    <w:uiPriority w:val="59"/>
    <w:rsid w:val="0076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2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52D2"/>
    <w:rPr>
      <w:rFonts w:ascii="Tahoma" w:hAnsi="Tahoma" w:cs="Tahoma"/>
      <w:sz w:val="16"/>
      <w:szCs w:val="16"/>
    </w:rPr>
  </w:style>
  <w:style w:type="paragraph" w:styleId="ListParagraph">
    <w:name w:val="List Paragraph"/>
    <w:basedOn w:val="Normal"/>
    <w:uiPriority w:val="34"/>
    <w:qFormat/>
    <w:rsid w:val="001C4D34"/>
    <w:pPr>
      <w:ind w:left="720"/>
      <w:contextualSpacing/>
    </w:pPr>
  </w:style>
  <w:style w:type="character" w:styleId="Hyperlink">
    <w:name w:val="Hyperlink"/>
    <w:uiPriority w:val="99"/>
    <w:unhideWhenUsed/>
    <w:rsid w:val="006838B6"/>
    <w:rPr>
      <w:rFonts w:cs="Times New Roman"/>
      <w:color w:val="0000FF"/>
      <w:u w:val="single"/>
    </w:rPr>
  </w:style>
  <w:style w:type="character" w:styleId="FollowedHyperlink">
    <w:name w:val="FollowedHyperlink"/>
    <w:uiPriority w:val="99"/>
    <w:semiHidden/>
    <w:unhideWhenUsed/>
    <w:rsid w:val="006838B6"/>
    <w:rPr>
      <w:rFonts w:cs="Times New Roman"/>
      <w:color w:val="800080"/>
      <w:u w:val="single"/>
    </w:rPr>
  </w:style>
  <w:style w:type="paragraph" w:styleId="NormalWeb">
    <w:name w:val="Normal (Web)"/>
    <w:basedOn w:val="Normal"/>
    <w:uiPriority w:val="99"/>
    <w:rsid w:val="00F950B2"/>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5269A6"/>
    <w:rPr>
      <w:rFonts w:cs="Times New Roman"/>
      <w:i/>
      <w:iCs/>
    </w:rPr>
  </w:style>
  <w:style w:type="character" w:styleId="Strong">
    <w:name w:val="Strong"/>
    <w:uiPriority w:val="22"/>
    <w:qFormat/>
    <w:rsid w:val="005269A6"/>
    <w:rPr>
      <w:rFonts w:cs="Times New Roman"/>
      <w:b/>
      <w:bCs/>
    </w:rPr>
  </w:style>
  <w:style w:type="paragraph" w:styleId="Header">
    <w:name w:val="header"/>
    <w:basedOn w:val="Normal"/>
    <w:link w:val="HeaderChar"/>
    <w:uiPriority w:val="99"/>
    <w:unhideWhenUsed/>
    <w:rsid w:val="00AF2AA9"/>
    <w:pPr>
      <w:tabs>
        <w:tab w:val="center" w:pos="4680"/>
        <w:tab w:val="right" w:pos="9360"/>
      </w:tabs>
      <w:spacing w:after="0" w:line="240" w:lineRule="auto"/>
    </w:pPr>
  </w:style>
  <w:style w:type="character" w:customStyle="1" w:styleId="HeaderChar">
    <w:name w:val="Header Char"/>
    <w:link w:val="Header"/>
    <w:uiPriority w:val="99"/>
    <w:locked/>
    <w:rsid w:val="00AF2AA9"/>
    <w:rPr>
      <w:rFonts w:cs="Times New Roman"/>
    </w:rPr>
  </w:style>
  <w:style w:type="paragraph" w:styleId="Footer">
    <w:name w:val="footer"/>
    <w:basedOn w:val="Normal"/>
    <w:link w:val="FooterChar"/>
    <w:uiPriority w:val="99"/>
    <w:unhideWhenUsed/>
    <w:rsid w:val="00AF2AA9"/>
    <w:pPr>
      <w:tabs>
        <w:tab w:val="center" w:pos="4680"/>
        <w:tab w:val="right" w:pos="9360"/>
      </w:tabs>
      <w:spacing w:after="0" w:line="240" w:lineRule="auto"/>
    </w:pPr>
  </w:style>
  <w:style w:type="character" w:customStyle="1" w:styleId="FooterChar">
    <w:name w:val="Footer Char"/>
    <w:link w:val="Footer"/>
    <w:uiPriority w:val="99"/>
    <w:locked/>
    <w:rsid w:val="00AF2AA9"/>
    <w:rPr>
      <w:rFonts w:cs="Times New Roman"/>
    </w:rPr>
  </w:style>
  <w:style w:type="character" w:customStyle="1" w:styleId="apple-converted-space">
    <w:name w:val="apple-converted-space"/>
    <w:rsid w:val="00224EBD"/>
  </w:style>
  <w:style w:type="paragraph" w:customStyle="1" w:styleId="Default">
    <w:name w:val="Default"/>
    <w:rsid w:val="00781F9E"/>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C404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9497">
      <w:bodyDiv w:val="1"/>
      <w:marLeft w:val="0"/>
      <w:marRight w:val="0"/>
      <w:marTop w:val="0"/>
      <w:marBottom w:val="0"/>
      <w:divBdr>
        <w:top w:val="none" w:sz="0" w:space="0" w:color="auto"/>
        <w:left w:val="none" w:sz="0" w:space="0" w:color="auto"/>
        <w:bottom w:val="none" w:sz="0" w:space="0" w:color="auto"/>
        <w:right w:val="none" w:sz="0" w:space="0" w:color="auto"/>
      </w:divBdr>
    </w:div>
    <w:div w:id="765804333">
      <w:bodyDiv w:val="1"/>
      <w:marLeft w:val="0"/>
      <w:marRight w:val="0"/>
      <w:marTop w:val="0"/>
      <w:marBottom w:val="0"/>
      <w:divBdr>
        <w:top w:val="none" w:sz="0" w:space="0" w:color="auto"/>
        <w:left w:val="none" w:sz="0" w:space="0" w:color="auto"/>
        <w:bottom w:val="none" w:sz="0" w:space="0" w:color="auto"/>
        <w:right w:val="none" w:sz="0" w:space="0" w:color="auto"/>
      </w:divBdr>
    </w:div>
    <w:div w:id="2024503594">
      <w:marLeft w:val="0"/>
      <w:marRight w:val="0"/>
      <w:marTop w:val="0"/>
      <w:marBottom w:val="0"/>
      <w:divBdr>
        <w:top w:val="none" w:sz="0" w:space="0" w:color="auto"/>
        <w:left w:val="none" w:sz="0" w:space="0" w:color="auto"/>
        <w:bottom w:val="none" w:sz="0" w:space="0" w:color="auto"/>
        <w:right w:val="none" w:sz="0" w:space="0" w:color="auto"/>
      </w:divBdr>
      <w:divsChild>
        <w:div w:id="2024503595">
          <w:marLeft w:val="720"/>
          <w:marRight w:val="720"/>
          <w:marTop w:val="100"/>
          <w:marBottom w:val="100"/>
          <w:divBdr>
            <w:top w:val="none" w:sz="0" w:space="0" w:color="auto"/>
            <w:left w:val="none" w:sz="0" w:space="0" w:color="auto"/>
            <w:bottom w:val="none" w:sz="0" w:space="0" w:color="auto"/>
            <w:right w:val="none" w:sz="0" w:space="0" w:color="auto"/>
          </w:divBdr>
        </w:div>
      </w:divsChild>
    </w:div>
    <w:div w:id="2024503596">
      <w:marLeft w:val="0"/>
      <w:marRight w:val="0"/>
      <w:marTop w:val="0"/>
      <w:marBottom w:val="0"/>
      <w:divBdr>
        <w:top w:val="none" w:sz="0" w:space="0" w:color="auto"/>
        <w:left w:val="none" w:sz="0" w:space="0" w:color="auto"/>
        <w:bottom w:val="none" w:sz="0" w:space="0" w:color="auto"/>
        <w:right w:val="none" w:sz="0" w:space="0" w:color="auto"/>
      </w:divBdr>
    </w:div>
    <w:div w:id="2100177179">
      <w:bodyDiv w:val="1"/>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ms.unt.edu" TargetMode="External"/><Relationship Id="rId18" Type="http://schemas.openxmlformats.org/officeDocument/2006/relationships/hyperlink" Target="http://www.unt.edu/helpdesk" TargetMode="External"/><Relationship Id="rId26" Type="http://schemas.openxmlformats.org/officeDocument/2006/relationships/hyperlink" Target="http://www.unt.edu/helpdes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t.edu/helpdesk/bblearn/" TargetMode="External"/><Relationship Id="rId34" Type="http://schemas.openxmlformats.org/officeDocument/2006/relationships/hyperlink" Target="http://www.unt.edu/od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unt.edu" TargetMode="External"/><Relationship Id="rId17" Type="http://schemas.openxmlformats.org/officeDocument/2006/relationships/hyperlink" Target="http://www.ion.uillinois.edu/resources/tutorials/pedagogy/selfEval.asp" TargetMode="External"/><Relationship Id="rId25" Type="http://schemas.openxmlformats.org/officeDocument/2006/relationships/hyperlink" Target="http://my.unt.edu" TargetMode="External"/><Relationship Id="rId33" Type="http://schemas.openxmlformats.org/officeDocument/2006/relationships/hyperlink" Target="http://www.unt.edu/student/" TargetMode="External"/><Relationship Id="rId38" Type="http://schemas.openxmlformats.org/officeDocument/2006/relationships/hyperlink" Target="http://www.idleracademy.co.uk" TargetMode="External"/><Relationship Id="rId2" Type="http://schemas.openxmlformats.org/officeDocument/2006/relationships/numbering" Target="numbering.xml"/><Relationship Id="rId16" Type="http://schemas.openxmlformats.org/officeDocument/2006/relationships/hyperlink" Target="http://www.ion.uillinois.edu/resources/tutorials/pedagogy/StudentProfile.asp" TargetMode="External"/><Relationship Id="rId20" Type="http://schemas.openxmlformats.org/officeDocument/2006/relationships/hyperlink" Target="http://clt.odu.edu/oso/index.php?src=pe_comp_lit" TargetMode="External"/><Relationship Id="rId29" Type="http://schemas.openxmlformats.org/officeDocument/2006/relationships/hyperlink" Target="http://www.gacl.unt.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dallHunt.com" TargetMode="External"/><Relationship Id="rId24" Type="http://schemas.openxmlformats.org/officeDocument/2006/relationships/hyperlink" Target="http://www.unt.edu/helpdesk/hours.htm" TargetMode="External"/><Relationship Id="rId32" Type="http://schemas.openxmlformats.org/officeDocument/2006/relationships/hyperlink" Target="mailto:helpdesk@unt.edu" TargetMode="External"/><Relationship Id="rId37" Type="http://schemas.openxmlformats.org/officeDocument/2006/relationships/hyperlink" Target="mailto:internationaladvising@unt.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lp.blackboard.com/student/" TargetMode="External"/><Relationship Id="rId23" Type="http://schemas.openxmlformats.org/officeDocument/2006/relationships/hyperlink" Target="mailto:helpdesk@unt.edu?subject=Blackboard%20Learn%20Course%20Support" TargetMode="External"/><Relationship Id="rId28" Type="http://schemas.openxmlformats.org/officeDocument/2006/relationships/hyperlink" Target="http://citc.unt.edu/services-solutions/students" TargetMode="External"/><Relationship Id="rId36" Type="http://schemas.openxmlformats.org/officeDocument/2006/relationships/hyperlink" Target="http://frwebgate.access.gpo.gov/cgi-bin/get-cfr.cgi?TITLE=8&amp;PART=214&amp;SECTION=2&amp;TYPE=TEXT" TargetMode="External"/><Relationship Id="rId10" Type="http://schemas.openxmlformats.org/officeDocument/2006/relationships/hyperlink" Target="mailto:amandabelshaw@my.unt.edu" TargetMode="External"/><Relationship Id="rId19" Type="http://schemas.openxmlformats.org/officeDocument/2006/relationships/hyperlink" Target="http://kb.blackboard.com/pages/viewpage.action?pageId=101285989" TargetMode="External"/><Relationship Id="rId31" Type="http://schemas.openxmlformats.org/officeDocument/2006/relationships/hyperlink" Target="http://policy.unt.edu/policy/15-2-5" TargetMode="External"/><Relationship Id="rId4" Type="http://schemas.openxmlformats.org/officeDocument/2006/relationships/settings" Target="settings.xml"/><Relationship Id="rId9" Type="http://schemas.openxmlformats.org/officeDocument/2006/relationships/hyperlink" Target="mailto:pjohnstone@unt.edu" TargetMode="External"/><Relationship Id="rId14" Type="http://schemas.openxmlformats.org/officeDocument/2006/relationships/hyperlink" Target="http://ondemand.blackboard.com/students.htm" TargetMode="External"/><Relationship Id="rId22" Type="http://schemas.openxmlformats.org/officeDocument/2006/relationships/hyperlink" Target="http://kb.blackboard.com/pages/viewpage.action?pageId=101285989" TargetMode="External"/><Relationship Id="rId27" Type="http://schemas.openxmlformats.org/officeDocument/2006/relationships/hyperlink" Target="http://www.library.unt.edu/services/for-special-audiences/offcampus/information-for-off-campus-users" TargetMode="External"/><Relationship Id="rId30" Type="http://schemas.openxmlformats.org/officeDocument/2006/relationships/hyperlink" Target="http://copyright.unt.edu/content/unt-copyright-policies" TargetMode="External"/><Relationship Id="rId35" Type="http://schemas.openxmlformats.org/officeDocument/2006/relationships/hyperlink" Target="http://ecfr.gpoacc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6E9E-4954-432C-A810-0D885F8E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3466</Words>
  <Characters>21805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University of North Texas</Company>
  <LinksUpToDate>false</LinksUpToDate>
  <CharactersWithSpaces>25221</CharactersWithSpaces>
  <SharedDoc>false</SharedDoc>
  <HLinks>
    <vt:vector size="240" baseType="variant">
      <vt:variant>
        <vt:i4>1376315</vt:i4>
      </vt:variant>
      <vt:variant>
        <vt:i4>117</vt:i4>
      </vt:variant>
      <vt:variant>
        <vt:i4>0</vt:i4>
      </vt:variant>
      <vt:variant>
        <vt:i4>5</vt:i4>
      </vt:variant>
      <vt:variant>
        <vt:lpwstr>mailto:internationaladvising@unt.edu</vt:lpwstr>
      </vt:variant>
      <vt:variant>
        <vt:lpwstr/>
      </vt:variant>
      <vt:variant>
        <vt:i4>4784193</vt:i4>
      </vt:variant>
      <vt:variant>
        <vt:i4>114</vt:i4>
      </vt:variant>
      <vt:variant>
        <vt:i4>0</vt:i4>
      </vt:variant>
      <vt:variant>
        <vt:i4>5</vt:i4>
      </vt:variant>
      <vt:variant>
        <vt:lpwstr>http://frwebgate.access.gpo.gov/cgi-bin/get-cfr.cgi?TITLE=8&amp;PART=214&amp;SECTION=2&amp;TYPE=TEXT</vt:lpwstr>
      </vt:variant>
      <vt:variant>
        <vt:lpwstr/>
      </vt:variant>
      <vt:variant>
        <vt:i4>6881396</vt:i4>
      </vt:variant>
      <vt:variant>
        <vt:i4>111</vt:i4>
      </vt:variant>
      <vt:variant>
        <vt:i4>0</vt:i4>
      </vt:variant>
      <vt:variant>
        <vt:i4>5</vt:i4>
      </vt:variant>
      <vt:variant>
        <vt:lpwstr>http://ecfr.gpoaccess.gov/</vt:lpwstr>
      </vt:variant>
      <vt:variant>
        <vt:lpwstr/>
      </vt:variant>
      <vt:variant>
        <vt:i4>3407935</vt:i4>
      </vt:variant>
      <vt:variant>
        <vt:i4>108</vt:i4>
      </vt:variant>
      <vt:variant>
        <vt:i4>0</vt:i4>
      </vt:variant>
      <vt:variant>
        <vt:i4>5</vt:i4>
      </vt:variant>
      <vt:variant>
        <vt:lpwstr>http://www.unt.edu/oda</vt:lpwstr>
      </vt:variant>
      <vt:variant>
        <vt:lpwstr/>
      </vt:variant>
      <vt:variant>
        <vt:i4>2949157</vt:i4>
      </vt:variant>
      <vt:variant>
        <vt:i4>105</vt:i4>
      </vt:variant>
      <vt:variant>
        <vt:i4>0</vt:i4>
      </vt:variant>
      <vt:variant>
        <vt:i4>5</vt:i4>
      </vt:variant>
      <vt:variant>
        <vt:lpwstr>http://www.unt.edu/student/</vt:lpwstr>
      </vt:variant>
      <vt:variant>
        <vt:lpwstr/>
      </vt:variant>
      <vt:variant>
        <vt:i4>1376309</vt:i4>
      </vt:variant>
      <vt:variant>
        <vt:i4>102</vt:i4>
      </vt:variant>
      <vt:variant>
        <vt:i4>0</vt:i4>
      </vt:variant>
      <vt:variant>
        <vt:i4>5</vt:i4>
      </vt:variant>
      <vt:variant>
        <vt:lpwstr>mailto:helpdesk@unt.edu</vt:lpwstr>
      </vt:variant>
      <vt:variant>
        <vt:lpwstr/>
      </vt:variant>
      <vt:variant>
        <vt:i4>4128816</vt:i4>
      </vt:variant>
      <vt:variant>
        <vt:i4>99</vt:i4>
      </vt:variant>
      <vt:variant>
        <vt:i4>0</vt:i4>
      </vt:variant>
      <vt:variant>
        <vt:i4>5</vt:i4>
      </vt:variant>
      <vt:variant>
        <vt:lpwstr>http://policy.unt.edu/policy/15-2-5</vt:lpwstr>
      </vt:variant>
      <vt:variant>
        <vt:lpwstr/>
      </vt:variant>
      <vt:variant>
        <vt:i4>3997815</vt:i4>
      </vt:variant>
      <vt:variant>
        <vt:i4>96</vt:i4>
      </vt:variant>
      <vt:variant>
        <vt:i4>0</vt:i4>
      </vt:variant>
      <vt:variant>
        <vt:i4>5</vt:i4>
      </vt:variant>
      <vt:variant>
        <vt:lpwstr>http://copyright.unt.edu/content/unt-copyright-policies</vt:lpwstr>
      </vt:variant>
      <vt:variant>
        <vt:lpwstr/>
      </vt:variant>
      <vt:variant>
        <vt:i4>655436</vt:i4>
      </vt:variant>
      <vt:variant>
        <vt:i4>93</vt:i4>
      </vt:variant>
      <vt:variant>
        <vt:i4>0</vt:i4>
      </vt:variant>
      <vt:variant>
        <vt:i4>5</vt:i4>
      </vt:variant>
      <vt:variant>
        <vt:lpwstr>http://www.gacl.unt.edu/</vt:lpwstr>
      </vt:variant>
      <vt:variant>
        <vt:lpwstr/>
      </vt:variant>
      <vt:variant>
        <vt:i4>7995518</vt:i4>
      </vt:variant>
      <vt:variant>
        <vt:i4>90</vt:i4>
      </vt:variant>
      <vt:variant>
        <vt:i4>0</vt:i4>
      </vt:variant>
      <vt:variant>
        <vt:i4>5</vt:i4>
      </vt:variant>
      <vt:variant>
        <vt:lpwstr>http://citc.unt.edu/services-solutions/students</vt:lpwstr>
      </vt:variant>
      <vt:variant>
        <vt:lpwstr/>
      </vt:variant>
      <vt:variant>
        <vt:i4>4915282</vt:i4>
      </vt:variant>
      <vt:variant>
        <vt:i4>87</vt:i4>
      </vt:variant>
      <vt:variant>
        <vt:i4>0</vt:i4>
      </vt:variant>
      <vt:variant>
        <vt:i4>5</vt:i4>
      </vt:variant>
      <vt:variant>
        <vt:lpwstr>http://www.library.unt.edu/services/for-special-audiences/offcampus/information-for-off-campus-users</vt:lpwstr>
      </vt:variant>
      <vt:variant>
        <vt:lpwstr/>
      </vt:variant>
      <vt:variant>
        <vt:i4>393280</vt:i4>
      </vt:variant>
      <vt:variant>
        <vt:i4>84</vt:i4>
      </vt:variant>
      <vt:variant>
        <vt:i4>0</vt:i4>
      </vt:variant>
      <vt:variant>
        <vt:i4>5</vt:i4>
      </vt:variant>
      <vt:variant>
        <vt:lpwstr>http://www.unt.edu/helpdesk/</vt:lpwstr>
      </vt:variant>
      <vt:variant>
        <vt:lpwstr/>
      </vt:variant>
      <vt:variant>
        <vt:i4>6488161</vt:i4>
      </vt:variant>
      <vt:variant>
        <vt:i4>81</vt:i4>
      </vt:variant>
      <vt:variant>
        <vt:i4>0</vt:i4>
      </vt:variant>
      <vt:variant>
        <vt:i4>5</vt:i4>
      </vt:variant>
      <vt:variant>
        <vt:lpwstr>http://my.unt.edu/</vt:lpwstr>
      </vt:variant>
      <vt:variant>
        <vt:lpwstr/>
      </vt:variant>
      <vt:variant>
        <vt:i4>4259910</vt:i4>
      </vt:variant>
      <vt:variant>
        <vt:i4>78</vt:i4>
      </vt:variant>
      <vt:variant>
        <vt:i4>0</vt:i4>
      </vt:variant>
      <vt:variant>
        <vt:i4>5</vt:i4>
      </vt:variant>
      <vt:variant>
        <vt:lpwstr>http://www.unt.edu/helpdesk/hours.htm</vt:lpwstr>
      </vt:variant>
      <vt:variant>
        <vt:lpwstr/>
      </vt:variant>
      <vt:variant>
        <vt:i4>6750212</vt:i4>
      </vt:variant>
      <vt:variant>
        <vt:i4>75</vt:i4>
      </vt:variant>
      <vt:variant>
        <vt:i4>0</vt:i4>
      </vt:variant>
      <vt:variant>
        <vt:i4>5</vt:i4>
      </vt:variant>
      <vt:variant>
        <vt:lpwstr>mailto:helpdesk@unt.edu?subject=Blackboard%20Learn%20Course%20Support</vt:lpwstr>
      </vt:variant>
      <vt:variant>
        <vt:lpwstr/>
      </vt:variant>
      <vt:variant>
        <vt:i4>7209061</vt:i4>
      </vt:variant>
      <vt:variant>
        <vt:i4>72</vt:i4>
      </vt:variant>
      <vt:variant>
        <vt:i4>0</vt:i4>
      </vt:variant>
      <vt:variant>
        <vt:i4>5</vt:i4>
      </vt:variant>
      <vt:variant>
        <vt:lpwstr>http://kb.blackboard.com/pages/viewpage.action?pageId=101285989</vt:lpwstr>
      </vt:variant>
      <vt:variant>
        <vt:lpwstr/>
      </vt:variant>
      <vt:variant>
        <vt:i4>6029377</vt:i4>
      </vt:variant>
      <vt:variant>
        <vt:i4>69</vt:i4>
      </vt:variant>
      <vt:variant>
        <vt:i4>0</vt:i4>
      </vt:variant>
      <vt:variant>
        <vt:i4>5</vt:i4>
      </vt:variant>
      <vt:variant>
        <vt:lpwstr>http://www.unt.edu/helpdesk/bblearn/</vt:lpwstr>
      </vt:variant>
      <vt:variant>
        <vt:lpwstr/>
      </vt:variant>
      <vt:variant>
        <vt:i4>8061046</vt:i4>
      </vt:variant>
      <vt:variant>
        <vt:i4>66</vt:i4>
      </vt:variant>
      <vt:variant>
        <vt:i4>0</vt:i4>
      </vt:variant>
      <vt:variant>
        <vt:i4>5</vt:i4>
      </vt:variant>
      <vt:variant>
        <vt:lpwstr>http://clt.odu.edu/oso/index.php?src=pe_comp_lit</vt:lpwstr>
      </vt:variant>
      <vt:variant>
        <vt:lpwstr/>
      </vt:variant>
      <vt:variant>
        <vt:i4>7209061</vt:i4>
      </vt:variant>
      <vt:variant>
        <vt:i4>63</vt:i4>
      </vt:variant>
      <vt:variant>
        <vt:i4>0</vt:i4>
      </vt:variant>
      <vt:variant>
        <vt:i4>5</vt:i4>
      </vt:variant>
      <vt:variant>
        <vt:lpwstr>http://kb.blackboard.com/pages/viewpage.action?pageId=101285989</vt:lpwstr>
      </vt:variant>
      <vt:variant>
        <vt:lpwstr/>
      </vt:variant>
      <vt:variant>
        <vt:i4>2687019</vt:i4>
      </vt:variant>
      <vt:variant>
        <vt:i4>60</vt:i4>
      </vt:variant>
      <vt:variant>
        <vt:i4>0</vt:i4>
      </vt:variant>
      <vt:variant>
        <vt:i4>5</vt:i4>
      </vt:variant>
      <vt:variant>
        <vt:lpwstr>http://www.unt.edu/helpdesk</vt:lpwstr>
      </vt:variant>
      <vt:variant>
        <vt:lpwstr/>
      </vt:variant>
      <vt:variant>
        <vt:i4>6750240</vt:i4>
      </vt:variant>
      <vt:variant>
        <vt:i4>57</vt:i4>
      </vt:variant>
      <vt:variant>
        <vt:i4>0</vt:i4>
      </vt:variant>
      <vt:variant>
        <vt:i4>5</vt:i4>
      </vt:variant>
      <vt:variant>
        <vt:lpwstr>http://www.ion.uillinois.edu/resources/tutorials/pedagogy/selfEval.asp</vt:lpwstr>
      </vt:variant>
      <vt:variant>
        <vt:lpwstr/>
      </vt:variant>
      <vt:variant>
        <vt:i4>1245268</vt:i4>
      </vt:variant>
      <vt:variant>
        <vt:i4>54</vt:i4>
      </vt:variant>
      <vt:variant>
        <vt:i4>0</vt:i4>
      </vt:variant>
      <vt:variant>
        <vt:i4>5</vt:i4>
      </vt:variant>
      <vt:variant>
        <vt:lpwstr>http://www.ion.uillinois.edu/resources/tutorials/pedagogy/StudentProfile.asp</vt:lpwstr>
      </vt:variant>
      <vt:variant>
        <vt:lpwstr/>
      </vt:variant>
      <vt:variant>
        <vt:i4>7340153</vt:i4>
      </vt:variant>
      <vt:variant>
        <vt:i4>51</vt:i4>
      </vt:variant>
      <vt:variant>
        <vt:i4>0</vt:i4>
      </vt:variant>
      <vt:variant>
        <vt:i4>5</vt:i4>
      </vt:variant>
      <vt:variant>
        <vt:lpwstr>http://help.blackboard.com/student/</vt:lpwstr>
      </vt:variant>
      <vt:variant>
        <vt:lpwstr/>
      </vt:variant>
      <vt:variant>
        <vt:i4>2490489</vt:i4>
      </vt:variant>
      <vt:variant>
        <vt:i4>48</vt:i4>
      </vt:variant>
      <vt:variant>
        <vt:i4>0</vt:i4>
      </vt:variant>
      <vt:variant>
        <vt:i4>5</vt:i4>
      </vt:variant>
      <vt:variant>
        <vt:lpwstr>http://ondemand.blackboard.com/students.htm</vt:lpwstr>
      </vt:variant>
      <vt:variant>
        <vt:lpwstr/>
      </vt:variant>
      <vt:variant>
        <vt:i4>2621550</vt:i4>
      </vt:variant>
      <vt:variant>
        <vt:i4>45</vt:i4>
      </vt:variant>
      <vt:variant>
        <vt:i4>0</vt:i4>
      </vt:variant>
      <vt:variant>
        <vt:i4>5</vt:i4>
      </vt:variant>
      <vt:variant>
        <vt:lpwstr>http://ams.unt.edu/</vt:lpwstr>
      </vt:variant>
      <vt:variant>
        <vt:lpwstr/>
      </vt:variant>
      <vt:variant>
        <vt:i4>2293810</vt:i4>
      </vt:variant>
      <vt:variant>
        <vt:i4>42</vt:i4>
      </vt:variant>
      <vt:variant>
        <vt:i4>0</vt:i4>
      </vt:variant>
      <vt:variant>
        <vt:i4>5</vt:i4>
      </vt:variant>
      <vt:variant>
        <vt:lpwstr>https://learn.unt.edu/</vt:lpwstr>
      </vt:variant>
      <vt:variant>
        <vt:lpwstr/>
      </vt:variant>
      <vt:variant>
        <vt:i4>7995412</vt:i4>
      </vt:variant>
      <vt:variant>
        <vt:i4>39</vt:i4>
      </vt:variant>
      <vt:variant>
        <vt:i4>0</vt:i4>
      </vt:variant>
      <vt:variant>
        <vt:i4>5</vt:i4>
      </vt:variant>
      <vt:variant>
        <vt:lpwstr>mailto:ginagibbs@my.unt.edu</vt:lpwstr>
      </vt:variant>
      <vt:variant>
        <vt:lpwstr/>
      </vt:variant>
      <vt:variant>
        <vt:i4>7143509</vt:i4>
      </vt:variant>
      <vt:variant>
        <vt:i4>36</vt:i4>
      </vt:variant>
      <vt:variant>
        <vt:i4>0</vt:i4>
      </vt:variant>
      <vt:variant>
        <vt:i4>5</vt:i4>
      </vt:variant>
      <vt:variant>
        <vt:lpwstr>mailto:pjohnstone@unt.edu</vt:lpwstr>
      </vt:variant>
      <vt:variant>
        <vt:lpwstr/>
      </vt:variant>
      <vt:variant>
        <vt:i4>7602286</vt:i4>
      </vt:variant>
      <vt:variant>
        <vt:i4>33</vt:i4>
      </vt:variant>
      <vt:variant>
        <vt:i4>0</vt:i4>
      </vt:variant>
      <vt:variant>
        <vt:i4>5</vt:i4>
      </vt:variant>
      <vt:variant>
        <vt:lpwstr/>
      </vt:variant>
      <vt:variant>
        <vt:lpwstr>UNTPolicies</vt:lpwstr>
      </vt:variant>
      <vt:variant>
        <vt:i4>1835034</vt:i4>
      </vt:variant>
      <vt:variant>
        <vt:i4>30</vt:i4>
      </vt:variant>
      <vt:variant>
        <vt:i4>0</vt:i4>
      </vt:variant>
      <vt:variant>
        <vt:i4>5</vt:i4>
      </vt:variant>
      <vt:variant>
        <vt:lpwstr/>
      </vt:variant>
      <vt:variant>
        <vt:lpwstr>Policies</vt:lpwstr>
      </vt:variant>
      <vt:variant>
        <vt:i4>1900567</vt:i4>
      </vt:variant>
      <vt:variant>
        <vt:i4>27</vt:i4>
      </vt:variant>
      <vt:variant>
        <vt:i4>0</vt:i4>
      </vt:variant>
      <vt:variant>
        <vt:i4>5</vt:i4>
      </vt:variant>
      <vt:variant>
        <vt:lpwstr/>
      </vt:variant>
      <vt:variant>
        <vt:lpwstr>Resources</vt:lpwstr>
      </vt:variant>
      <vt:variant>
        <vt:i4>65552</vt:i4>
      </vt:variant>
      <vt:variant>
        <vt:i4>24</vt:i4>
      </vt:variant>
      <vt:variant>
        <vt:i4>0</vt:i4>
      </vt:variant>
      <vt:variant>
        <vt:i4>5</vt:i4>
      </vt:variant>
      <vt:variant>
        <vt:lpwstr/>
      </vt:variant>
      <vt:variant>
        <vt:lpwstr>Expectations</vt:lpwstr>
      </vt:variant>
      <vt:variant>
        <vt:i4>8126570</vt:i4>
      </vt:variant>
      <vt:variant>
        <vt:i4>21</vt:i4>
      </vt:variant>
      <vt:variant>
        <vt:i4>0</vt:i4>
      </vt:variant>
      <vt:variant>
        <vt:i4>5</vt:i4>
      </vt:variant>
      <vt:variant>
        <vt:lpwstr/>
      </vt:variant>
      <vt:variant>
        <vt:lpwstr>Evaluation</vt:lpwstr>
      </vt:variant>
      <vt:variant>
        <vt:i4>1769484</vt:i4>
      </vt:variant>
      <vt:variant>
        <vt:i4>18</vt:i4>
      </vt:variant>
      <vt:variant>
        <vt:i4>0</vt:i4>
      </vt:variant>
      <vt:variant>
        <vt:i4>5</vt:i4>
      </vt:variant>
      <vt:variant>
        <vt:lpwstr/>
      </vt:variant>
      <vt:variant>
        <vt:lpwstr>AcademicCalendar</vt:lpwstr>
      </vt:variant>
      <vt:variant>
        <vt:i4>7602274</vt:i4>
      </vt:variant>
      <vt:variant>
        <vt:i4>15</vt:i4>
      </vt:variant>
      <vt:variant>
        <vt:i4>0</vt:i4>
      </vt:variant>
      <vt:variant>
        <vt:i4>5</vt:i4>
      </vt:variant>
      <vt:variant>
        <vt:lpwstr/>
      </vt:variant>
      <vt:variant>
        <vt:lpwstr>Assessment</vt:lpwstr>
      </vt:variant>
      <vt:variant>
        <vt:i4>6750324</vt:i4>
      </vt:variant>
      <vt:variant>
        <vt:i4>12</vt:i4>
      </vt:variant>
      <vt:variant>
        <vt:i4>0</vt:i4>
      </vt:variant>
      <vt:variant>
        <vt:i4>5</vt:i4>
      </vt:variant>
      <vt:variant>
        <vt:lpwstr/>
      </vt:variant>
      <vt:variant>
        <vt:lpwstr>Communications</vt:lpwstr>
      </vt:variant>
      <vt:variant>
        <vt:i4>1179678</vt:i4>
      </vt:variant>
      <vt:variant>
        <vt:i4>9</vt:i4>
      </vt:variant>
      <vt:variant>
        <vt:i4>0</vt:i4>
      </vt:variant>
      <vt:variant>
        <vt:i4>5</vt:i4>
      </vt:variant>
      <vt:variant>
        <vt:lpwstr/>
      </vt:variant>
      <vt:variant>
        <vt:lpwstr>Requirements</vt:lpwstr>
      </vt:variant>
      <vt:variant>
        <vt:i4>7667825</vt:i4>
      </vt:variant>
      <vt:variant>
        <vt:i4>6</vt:i4>
      </vt:variant>
      <vt:variant>
        <vt:i4>0</vt:i4>
      </vt:variant>
      <vt:variant>
        <vt:i4>5</vt:i4>
      </vt:variant>
      <vt:variant>
        <vt:lpwstr/>
      </vt:variant>
      <vt:variant>
        <vt:lpwstr>Access</vt:lpwstr>
      </vt:variant>
      <vt:variant>
        <vt:i4>851991</vt:i4>
      </vt:variant>
      <vt:variant>
        <vt:i4>3</vt:i4>
      </vt:variant>
      <vt:variant>
        <vt:i4>0</vt:i4>
      </vt:variant>
      <vt:variant>
        <vt:i4>5</vt:i4>
      </vt:variant>
      <vt:variant>
        <vt:lpwstr/>
      </vt:variant>
      <vt:variant>
        <vt:lpwstr>Tech</vt:lpwstr>
      </vt:variant>
      <vt:variant>
        <vt:i4>7864421</vt:i4>
      </vt:variant>
      <vt:variant>
        <vt:i4>0</vt:i4>
      </vt:variant>
      <vt:variant>
        <vt:i4>0</vt:i4>
      </vt:variant>
      <vt:variant>
        <vt:i4>5</vt:i4>
      </vt:variant>
      <vt:variant>
        <vt:lpwstr/>
      </vt:variant>
      <vt:variant>
        <vt:lpwstr>Course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Center for Learning Enhancement, Assessment, and Redesign</dc:creator>
  <cp:lastModifiedBy>Pincemin Johnstone, Peter</cp:lastModifiedBy>
  <cp:revision>3</cp:revision>
  <cp:lastPrinted>2009-07-29T18:27:00Z</cp:lastPrinted>
  <dcterms:created xsi:type="dcterms:W3CDTF">2014-08-15T15:39:00Z</dcterms:created>
  <dcterms:modified xsi:type="dcterms:W3CDTF">2014-08-18T15:59:00Z</dcterms:modified>
</cp:coreProperties>
</file>