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15D7F" w14:textId="6D47D22B" w:rsidR="00F72FD0" w:rsidRPr="00673BEA" w:rsidRDefault="00F72FD0">
      <w:pPr>
        <w:tabs>
          <w:tab w:val="left" w:pos="180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0"/>
        </w:rPr>
      </w:pPr>
      <w:r w:rsidRPr="00673BEA">
        <w:rPr>
          <w:rFonts w:ascii="Book Antiqua" w:hAnsi="Book Antiqua"/>
          <w:b/>
          <w:sz w:val="28"/>
        </w:rPr>
        <w:t>Professor</w:t>
      </w:r>
      <w:r w:rsidR="00692325">
        <w:rPr>
          <w:rFonts w:ascii="Book Antiqua" w:hAnsi="Book Antiqua"/>
          <w:b/>
          <w:sz w:val="28"/>
        </w:rPr>
        <w:t>s</w:t>
      </w:r>
      <w:r w:rsidRPr="00673BEA">
        <w:rPr>
          <w:rFonts w:ascii="Book Antiqua" w:hAnsi="Book Antiqua"/>
          <w:sz w:val="20"/>
        </w:rPr>
        <w:tab/>
      </w:r>
      <w:proofErr w:type="gramStart"/>
      <w:r w:rsidR="00DB7E79">
        <w:rPr>
          <w:rFonts w:ascii="Book Antiqua" w:hAnsi="Book Antiqua"/>
          <w:sz w:val="20"/>
        </w:rPr>
        <w:t>Team taught</w:t>
      </w:r>
      <w:proofErr w:type="gramEnd"/>
      <w:r w:rsidR="00247D0B" w:rsidRPr="00673BEA">
        <w:rPr>
          <w:rFonts w:ascii="Book Antiqua" w:hAnsi="Book Antiqua"/>
          <w:sz w:val="20"/>
        </w:rPr>
        <w:t xml:space="preserve">: </w:t>
      </w:r>
      <w:r w:rsidRPr="00673BEA">
        <w:rPr>
          <w:rFonts w:ascii="Book Antiqua" w:hAnsi="Book Antiqua"/>
          <w:sz w:val="20"/>
        </w:rPr>
        <w:t>Sheri Broyles, Ph.D.</w:t>
      </w:r>
      <w:r w:rsidR="00672CF0" w:rsidRPr="00673BEA">
        <w:rPr>
          <w:rFonts w:ascii="Book Antiqua" w:hAnsi="Book Antiqua"/>
          <w:sz w:val="20"/>
        </w:rPr>
        <w:t xml:space="preserve"> – Advertising </w:t>
      </w:r>
      <w:r w:rsidR="00427BA1">
        <w:rPr>
          <w:rFonts w:ascii="Wingdings" w:hAnsi="Wingdings"/>
          <w:sz w:val="20"/>
        </w:rPr>
        <w:t></w:t>
      </w:r>
      <w:r w:rsidR="00672CF0" w:rsidRPr="00673BEA">
        <w:rPr>
          <w:rFonts w:ascii="Book Antiqua" w:hAnsi="Book Antiqua"/>
          <w:sz w:val="20"/>
        </w:rPr>
        <w:t xml:space="preserve"> Gwen </w:t>
      </w:r>
      <w:proofErr w:type="spellStart"/>
      <w:r w:rsidR="00672CF0" w:rsidRPr="00673BEA">
        <w:rPr>
          <w:rFonts w:ascii="Book Antiqua" w:hAnsi="Book Antiqua"/>
          <w:sz w:val="20"/>
        </w:rPr>
        <w:t>Nisbett</w:t>
      </w:r>
      <w:proofErr w:type="spellEnd"/>
      <w:r w:rsidR="00672CF0" w:rsidRPr="00673BEA">
        <w:rPr>
          <w:rFonts w:ascii="Book Antiqua" w:hAnsi="Book Antiqua"/>
          <w:sz w:val="20"/>
        </w:rPr>
        <w:t>, Ph.D. – Public Relations</w:t>
      </w:r>
    </w:p>
    <w:p w14:paraId="2A1CAC67" w14:textId="77777777" w:rsidR="00F72FD0" w:rsidRPr="001541BD" w:rsidRDefault="00F72FD0" w:rsidP="00B60CD0">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290EA809" w14:textId="7EC828F6" w:rsidR="00B60CD0" w:rsidRPr="00673BEA" w:rsidRDefault="00B60CD0" w:rsidP="005D63A3">
      <w:pPr>
        <w:tabs>
          <w:tab w:val="left" w:pos="2880"/>
          <w:tab w:val="left" w:pos="360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b/>
          <w:sz w:val="28"/>
        </w:rPr>
        <w:t>Classroom</w:t>
      </w:r>
      <w:r w:rsidR="00411920">
        <w:rPr>
          <w:rFonts w:ascii="Book Antiqua" w:hAnsi="Book Antiqua"/>
          <w:b/>
          <w:sz w:val="28"/>
        </w:rPr>
        <w:t>s</w:t>
      </w:r>
      <w:r w:rsidRPr="00673BEA">
        <w:rPr>
          <w:rFonts w:ascii="Book Antiqua" w:hAnsi="Book Antiqua"/>
          <w:sz w:val="20"/>
        </w:rPr>
        <w:tab/>
      </w:r>
      <w:r w:rsidR="00411920">
        <w:rPr>
          <w:rFonts w:ascii="Book Antiqua" w:hAnsi="Book Antiqua"/>
          <w:sz w:val="20"/>
        </w:rPr>
        <w:t xml:space="preserve">JOUR 2000.001: GAB </w:t>
      </w:r>
      <w:r w:rsidR="005D63A3">
        <w:rPr>
          <w:rFonts w:ascii="Book Antiqua" w:hAnsi="Book Antiqua"/>
          <w:sz w:val="20"/>
        </w:rPr>
        <w:t xml:space="preserve">104 </w:t>
      </w:r>
      <w:r w:rsidR="005D63A3">
        <w:rPr>
          <w:rFonts w:ascii="Wingdings" w:hAnsi="Wingdings"/>
          <w:sz w:val="20"/>
        </w:rPr>
        <w:t></w:t>
      </w:r>
      <w:r w:rsidR="005D63A3" w:rsidRPr="005D63A3">
        <w:rPr>
          <w:rFonts w:ascii="Book Antiqua" w:hAnsi="Book Antiqua"/>
          <w:sz w:val="20"/>
        </w:rPr>
        <w:t></w:t>
      </w:r>
      <w:r w:rsidR="00411920">
        <w:rPr>
          <w:rFonts w:ascii="Book Antiqua" w:hAnsi="Book Antiqua"/>
          <w:sz w:val="20"/>
        </w:rPr>
        <w:t>JOUR 2000.002:</w:t>
      </w:r>
      <w:r w:rsidR="00BD2989">
        <w:rPr>
          <w:rFonts w:ascii="Book Antiqua" w:hAnsi="Book Antiqua"/>
          <w:sz w:val="20"/>
        </w:rPr>
        <w:t xml:space="preserve"> </w:t>
      </w:r>
      <w:r w:rsidR="00411920">
        <w:rPr>
          <w:rFonts w:ascii="Book Antiqua" w:hAnsi="Book Antiqua"/>
          <w:sz w:val="20"/>
        </w:rPr>
        <w:t xml:space="preserve"> GAB 105</w:t>
      </w:r>
      <w:r w:rsidR="005D63A3">
        <w:rPr>
          <w:rFonts w:ascii="Book Antiqua" w:hAnsi="Book Antiqua"/>
          <w:sz w:val="20"/>
        </w:rPr>
        <w:t xml:space="preserve"> (Make sure you’re in the correct room.</w:t>
      </w:r>
      <w:r w:rsidR="001775D7">
        <w:rPr>
          <w:rFonts w:ascii="Book Antiqua" w:hAnsi="Book Antiqua"/>
          <w:sz w:val="20"/>
        </w:rPr>
        <w:t>)</w:t>
      </w:r>
    </w:p>
    <w:p w14:paraId="0E82FE8C"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7107D655" w14:textId="19137535"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proofErr w:type="gramStart"/>
      <w:r w:rsidRPr="00673BEA">
        <w:rPr>
          <w:rFonts w:ascii="Book Antiqua" w:hAnsi="Book Antiqua"/>
          <w:b/>
          <w:sz w:val="28"/>
        </w:rPr>
        <w:t>Class times</w:t>
      </w:r>
      <w:r w:rsidRPr="00673BEA">
        <w:rPr>
          <w:rFonts w:ascii="Book Antiqua" w:hAnsi="Book Antiqua"/>
          <w:sz w:val="20"/>
        </w:rPr>
        <w:tab/>
        <w:t xml:space="preserve">Tuesday/Thursday     </w:t>
      </w:r>
      <w:r w:rsidR="008D144F" w:rsidRPr="00673BEA">
        <w:rPr>
          <w:rFonts w:ascii="Book Antiqua" w:hAnsi="Book Antiqua"/>
          <w:sz w:val="20"/>
        </w:rPr>
        <w:t>12:30</w:t>
      </w:r>
      <w:r w:rsidRPr="00673BEA">
        <w:rPr>
          <w:rFonts w:ascii="Book Antiqua" w:hAnsi="Book Antiqua"/>
          <w:sz w:val="20"/>
        </w:rPr>
        <w:t xml:space="preserve"> to </w:t>
      </w:r>
      <w:r w:rsidR="008D144F" w:rsidRPr="00673BEA">
        <w:rPr>
          <w:rFonts w:ascii="Book Antiqua" w:hAnsi="Book Antiqua"/>
          <w:sz w:val="20"/>
        </w:rPr>
        <w:t>1:50 p.m.</w:t>
      </w:r>
      <w:proofErr w:type="gramEnd"/>
    </w:p>
    <w:p w14:paraId="526BEC04"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1CC40363" w14:textId="55181F4E" w:rsidR="00B60CD0" w:rsidRPr="00673BEA" w:rsidRDefault="00B60CD0" w:rsidP="000F7721">
      <w:pPr>
        <w:tabs>
          <w:tab w:val="left" w:pos="2880"/>
          <w:tab w:val="left" w:pos="3600"/>
          <w:tab w:val="left" w:pos="4320"/>
          <w:tab w:val="left" w:pos="5040"/>
          <w:tab w:val="left" w:pos="5760"/>
          <w:tab w:val="left" w:pos="6480"/>
          <w:tab w:val="left" w:pos="7200"/>
          <w:tab w:val="left" w:pos="7920"/>
          <w:tab w:val="left" w:pos="8640"/>
          <w:tab w:val="left" w:pos="9360"/>
        </w:tabs>
        <w:ind w:left="1800" w:right="-270" w:hanging="1800"/>
        <w:rPr>
          <w:rFonts w:ascii="Book Antiqua" w:hAnsi="Book Antiqua"/>
          <w:sz w:val="20"/>
        </w:rPr>
      </w:pPr>
      <w:r w:rsidRPr="00673BEA">
        <w:rPr>
          <w:rFonts w:ascii="Book Antiqua" w:hAnsi="Book Antiqua"/>
          <w:b/>
          <w:sz w:val="28"/>
        </w:rPr>
        <w:t>Contact info</w:t>
      </w:r>
      <w:r w:rsidRPr="00673BEA">
        <w:rPr>
          <w:rFonts w:ascii="Book Antiqua" w:hAnsi="Book Antiqua"/>
          <w:sz w:val="20"/>
        </w:rPr>
        <w:tab/>
      </w:r>
      <w:r w:rsidR="008D144F" w:rsidRPr="00673BEA">
        <w:rPr>
          <w:rFonts w:ascii="Book Antiqua" w:hAnsi="Book Antiqua"/>
          <w:b/>
          <w:sz w:val="20"/>
        </w:rPr>
        <w:t>Sheri Broyles:</w:t>
      </w:r>
      <w:r w:rsidR="008D144F" w:rsidRPr="00673BEA">
        <w:rPr>
          <w:rFonts w:ascii="Book Antiqua" w:hAnsi="Book Antiqua"/>
          <w:sz w:val="20"/>
        </w:rPr>
        <w:t xml:space="preserve"> </w:t>
      </w:r>
      <w:r w:rsidR="00F8743F" w:rsidRPr="00673BEA">
        <w:rPr>
          <w:rFonts w:ascii="Book Antiqua" w:hAnsi="Book Antiqua"/>
          <w:sz w:val="20"/>
        </w:rPr>
        <w:t>The Hall to Nowhere (between GAB 109 and 110).</w:t>
      </w:r>
      <w:r w:rsidR="00DB7E79">
        <w:rPr>
          <w:rFonts w:ascii="Book Antiqua" w:hAnsi="Book Antiqua"/>
          <w:sz w:val="20"/>
        </w:rPr>
        <w:t xml:space="preserve"> Email: Sheri.Broyles@unt.edu</w:t>
      </w:r>
    </w:p>
    <w:p w14:paraId="72123DE9" w14:textId="2B8A3B0B" w:rsidR="008D144F" w:rsidRPr="00673BEA" w:rsidRDefault="008D144F" w:rsidP="00733A7F">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r>
      <w:r w:rsidRPr="00673BEA">
        <w:rPr>
          <w:rFonts w:ascii="Book Antiqua" w:hAnsi="Book Antiqua"/>
          <w:b/>
          <w:sz w:val="20"/>
        </w:rPr>
        <w:t xml:space="preserve">Gwen </w:t>
      </w:r>
      <w:proofErr w:type="spellStart"/>
      <w:r w:rsidRPr="00673BEA">
        <w:rPr>
          <w:rFonts w:ascii="Book Antiqua" w:hAnsi="Book Antiqua"/>
          <w:b/>
          <w:sz w:val="20"/>
        </w:rPr>
        <w:t>Nisbett</w:t>
      </w:r>
      <w:proofErr w:type="spellEnd"/>
      <w:r w:rsidRPr="00673BEA">
        <w:rPr>
          <w:rFonts w:ascii="Book Antiqua" w:hAnsi="Book Antiqua"/>
          <w:b/>
          <w:sz w:val="20"/>
        </w:rPr>
        <w:t xml:space="preserve">: </w:t>
      </w:r>
      <w:r w:rsidR="00F8743F" w:rsidRPr="00673BEA">
        <w:rPr>
          <w:rFonts w:ascii="Book Antiqua" w:hAnsi="Book Antiqua"/>
          <w:sz w:val="20"/>
        </w:rPr>
        <w:t>GAB</w:t>
      </w:r>
      <w:r w:rsidR="00F8743F" w:rsidRPr="00673BEA">
        <w:rPr>
          <w:rFonts w:ascii="Book Antiqua" w:hAnsi="Book Antiqua"/>
          <w:b/>
          <w:sz w:val="20"/>
        </w:rPr>
        <w:t xml:space="preserve"> </w:t>
      </w:r>
      <w:r w:rsidRPr="00673BEA">
        <w:rPr>
          <w:rFonts w:ascii="Book Antiqua" w:hAnsi="Book Antiqua"/>
          <w:sz w:val="20"/>
        </w:rPr>
        <w:t>102</w:t>
      </w:r>
      <w:r w:rsidR="00F8743F" w:rsidRPr="00673BEA">
        <w:rPr>
          <w:rFonts w:ascii="Book Antiqua" w:hAnsi="Book Antiqua"/>
          <w:sz w:val="20"/>
        </w:rPr>
        <w:t>-</w:t>
      </w:r>
      <w:r w:rsidRPr="00673BEA">
        <w:rPr>
          <w:rFonts w:ascii="Book Antiqua" w:hAnsi="Book Antiqua"/>
          <w:sz w:val="20"/>
        </w:rPr>
        <w:t xml:space="preserve">C </w:t>
      </w:r>
      <w:r w:rsidR="00733A7F">
        <w:rPr>
          <w:rFonts w:ascii="Book Antiqua" w:hAnsi="Book Antiqua"/>
          <w:sz w:val="20"/>
        </w:rPr>
        <w:t xml:space="preserve">  Email:</w:t>
      </w:r>
      <w:r w:rsidRPr="00673BEA">
        <w:rPr>
          <w:rFonts w:ascii="Book Antiqua" w:hAnsi="Book Antiqua"/>
          <w:sz w:val="20"/>
        </w:rPr>
        <w:t xml:space="preserve"> </w:t>
      </w:r>
      <w:hyperlink r:id="rId8" w:history="1">
        <w:r w:rsidRPr="00673BEA">
          <w:rPr>
            <w:rStyle w:val="Hyperlink"/>
            <w:rFonts w:ascii="Book Antiqua" w:hAnsi="Book Antiqua"/>
            <w:color w:val="auto"/>
            <w:sz w:val="20"/>
            <w:u w:val="none"/>
          </w:rPr>
          <w:t>gwen.nisbett@unt.edu</w:t>
        </w:r>
      </w:hyperlink>
    </w:p>
    <w:p w14:paraId="69C8A1DC" w14:textId="068FA4D7" w:rsidR="005D20F6" w:rsidRPr="006F0353" w:rsidRDefault="005D20F6" w:rsidP="005D20F6">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r>
      <w:r w:rsidRPr="00673BEA">
        <w:rPr>
          <w:rFonts w:ascii="Book Antiqua" w:hAnsi="Book Antiqua"/>
          <w:b/>
          <w:sz w:val="20"/>
        </w:rPr>
        <w:t xml:space="preserve">Advertising </w:t>
      </w:r>
      <w:r w:rsidRPr="006F0353">
        <w:rPr>
          <w:rFonts w:ascii="Book Antiqua" w:hAnsi="Book Antiqua"/>
          <w:b/>
          <w:sz w:val="20"/>
        </w:rPr>
        <w:t>TA:</w:t>
      </w:r>
      <w:r w:rsidRPr="006F0353">
        <w:rPr>
          <w:rFonts w:ascii="Book Antiqua" w:hAnsi="Book Antiqua"/>
          <w:sz w:val="20"/>
        </w:rPr>
        <w:t xml:space="preserve"> </w:t>
      </w:r>
      <w:r w:rsidR="00DB7E79">
        <w:rPr>
          <w:rFonts w:ascii="Book Antiqua" w:hAnsi="Book Antiqua"/>
          <w:sz w:val="20"/>
        </w:rPr>
        <w:t>Tyler Murphy</w:t>
      </w:r>
      <w:r w:rsidRPr="006F0353">
        <w:rPr>
          <w:rFonts w:ascii="Book Antiqua" w:hAnsi="Book Antiqua"/>
          <w:sz w:val="20"/>
        </w:rPr>
        <w:t xml:space="preserve">. Email: </w:t>
      </w:r>
      <w:r w:rsidRPr="006F0353">
        <w:rPr>
          <w:rFonts w:ascii="Book Antiqua" w:hAnsi="Book Antiqua" w:cs="Helvetica"/>
          <w:sz w:val="20"/>
        </w:rPr>
        <w:t>through Blackboard Learn</w:t>
      </w:r>
    </w:p>
    <w:p w14:paraId="2DE7ED8E" w14:textId="44418645" w:rsidR="00DB21C3" w:rsidRPr="00673BEA" w:rsidRDefault="008D144F" w:rsidP="00DB21C3">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F0353">
        <w:rPr>
          <w:rFonts w:ascii="Book Antiqua" w:hAnsi="Book Antiqua"/>
          <w:sz w:val="20"/>
        </w:rPr>
        <w:tab/>
      </w:r>
      <w:r w:rsidR="00407366" w:rsidRPr="006F0353">
        <w:rPr>
          <w:rFonts w:ascii="Book Antiqua" w:hAnsi="Book Antiqua"/>
          <w:b/>
          <w:sz w:val="20"/>
        </w:rPr>
        <w:t xml:space="preserve">Public Relations </w:t>
      </w:r>
      <w:r w:rsidRPr="006F0353">
        <w:rPr>
          <w:rFonts w:ascii="Book Antiqua" w:hAnsi="Book Antiqua"/>
          <w:b/>
          <w:sz w:val="20"/>
        </w:rPr>
        <w:t>TA:</w:t>
      </w:r>
      <w:r w:rsidRPr="006F0353">
        <w:rPr>
          <w:rFonts w:ascii="Book Antiqua" w:hAnsi="Book Antiqua"/>
          <w:sz w:val="20"/>
        </w:rPr>
        <w:t xml:space="preserve"> </w:t>
      </w:r>
      <w:r w:rsidR="006F0353" w:rsidRPr="006F0353">
        <w:rPr>
          <w:rFonts w:ascii="Book Antiqua" w:hAnsi="Book Antiqua" w:cs="Calibri"/>
          <w:color w:val="191919"/>
          <w:sz w:val="20"/>
        </w:rPr>
        <w:t xml:space="preserve">Nathan </w:t>
      </w:r>
      <w:proofErr w:type="spellStart"/>
      <w:r w:rsidR="006F0353" w:rsidRPr="006F0353">
        <w:rPr>
          <w:rFonts w:ascii="Book Antiqua" w:hAnsi="Book Antiqua" w:cs="Calibri"/>
          <w:color w:val="191919"/>
          <w:sz w:val="20"/>
        </w:rPr>
        <w:t>Battaglia</w:t>
      </w:r>
      <w:proofErr w:type="spellEnd"/>
      <w:r w:rsidRPr="006F0353">
        <w:rPr>
          <w:rFonts w:ascii="Book Antiqua" w:hAnsi="Book Antiqua"/>
          <w:sz w:val="20"/>
        </w:rPr>
        <w:t xml:space="preserve">. Email: </w:t>
      </w:r>
      <w:r w:rsidR="003470FE" w:rsidRPr="006F0353">
        <w:rPr>
          <w:rFonts w:ascii="Book Antiqua" w:hAnsi="Book Antiqua" w:cs="Helvetica"/>
          <w:sz w:val="20"/>
        </w:rPr>
        <w:t>th</w:t>
      </w:r>
      <w:r w:rsidR="003470FE" w:rsidRPr="00673BEA">
        <w:rPr>
          <w:rFonts w:ascii="Book Antiqua" w:hAnsi="Book Antiqua" w:cs="Helvetica"/>
          <w:sz w:val="20"/>
        </w:rPr>
        <w:t>rough Blackboard Learn</w:t>
      </w:r>
      <w:r w:rsidRPr="00673BEA">
        <w:rPr>
          <w:rFonts w:ascii="Book Antiqua" w:hAnsi="Book Antiqua"/>
          <w:sz w:val="20"/>
        </w:rPr>
        <w:t xml:space="preserve"> </w:t>
      </w:r>
    </w:p>
    <w:p w14:paraId="114A4746"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0BD49F63" w14:textId="247AC16B" w:rsidR="00334A4C" w:rsidRPr="00673BEA" w:rsidRDefault="00B60CD0" w:rsidP="00406909">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b/>
          <w:sz w:val="28"/>
        </w:rPr>
        <w:t>Office hours</w:t>
      </w:r>
      <w:r w:rsidRPr="00673BEA">
        <w:rPr>
          <w:rFonts w:ascii="Book Antiqua" w:hAnsi="Book Antiqua"/>
          <w:b/>
          <w:sz w:val="20"/>
        </w:rPr>
        <w:tab/>
      </w:r>
      <w:r w:rsidR="006F139F" w:rsidRPr="00673BEA">
        <w:rPr>
          <w:rFonts w:ascii="Book Antiqua" w:hAnsi="Book Antiqua"/>
          <w:b/>
          <w:sz w:val="20"/>
        </w:rPr>
        <w:t>For Sheri Broyles:</w:t>
      </w:r>
      <w:r w:rsidR="006F139F" w:rsidRPr="00673BEA">
        <w:rPr>
          <w:rFonts w:ascii="Book Antiqua" w:hAnsi="Book Antiqua"/>
          <w:sz w:val="20"/>
        </w:rPr>
        <w:t xml:space="preserve"> </w:t>
      </w:r>
      <w:r w:rsidRPr="00673BEA">
        <w:rPr>
          <w:rFonts w:ascii="Book Antiqua" w:hAnsi="Book Antiqua"/>
          <w:sz w:val="20"/>
        </w:rPr>
        <w:t xml:space="preserve">Tuesday/Thursday:  11:00 </w:t>
      </w:r>
      <w:r w:rsidR="00360748">
        <w:rPr>
          <w:rFonts w:ascii="Book Antiqua" w:hAnsi="Book Antiqua"/>
          <w:sz w:val="20"/>
        </w:rPr>
        <w:t>-</w:t>
      </w:r>
      <w:r w:rsidRPr="00673BEA">
        <w:rPr>
          <w:rFonts w:ascii="Book Antiqua" w:hAnsi="Book Antiqua"/>
          <w:sz w:val="20"/>
        </w:rPr>
        <w:t xml:space="preserve"> 12:30</w:t>
      </w:r>
      <w:r w:rsidR="00333D62">
        <w:rPr>
          <w:rFonts w:ascii="Book Antiqua" w:hAnsi="Book Antiqua"/>
          <w:sz w:val="20"/>
        </w:rPr>
        <w:t>; 2:00 to 3:00</w:t>
      </w:r>
      <w:r w:rsidR="005858FF">
        <w:rPr>
          <w:rFonts w:ascii="Book Antiqua" w:hAnsi="Book Antiqua"/>
          <w:sz w:val="20"/>
        </w:rPr>
        <w:t xml:space="preserve">. </w:t>
      </w:r>
      <w:proofErr w:type="gramStart"/>
      <w:r w:rsidR="00406909">
        <w:rPr>
          <w:rFonts w:ascii="Book Antiqua" w:hAnsi="Book Antiqua"/>
          <w:sz w:val="20"/>
        </w:rPr>
        <w:t>O</w:t>
      </w:r>
      <w:r w:rsidRPr="00673BEA">
        <w:rPr>
          <w:rFonts w:ascii="Book Antiqua" w:hAnsi="Book Antiqua"/>
          <w:sz w:val="20"/>
        </w:rPr>
        <w:t>r by appointment.</w:t>
      </w:r>
      <w:proofErr w:type="gramEnd"/>
      <w:r w:rsidRPr="00673BEA">
        <w:rPr>
          <w:rFonts w:ascii="Book Antiqua" w:hAnsi="Book Antiqua"/>
          <w:sz w:val="20"/>
        </w:rPr>
        <w:t xml:space="preserve"> </w:t>
      </w:r>
    </w:p>
    <w:p w14:paraId="1EAB0019" w14:textId="73388C22" w:rsidR="00407366" w:rsidRPr="00673BEA" w:rsidRDefault="00407366" w:rsidP="00407366">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b/>
          <w:sz w:val="28"/>
        </w:rPr>
        <w:tab/>
      </w:r>
      <w:r w:rsidRPr="00360748">
        <w:rPr>
          <w:rFonts w:ascii="Book Antiqua" w:hAnsi="Book Antiqua"/>
          <w:b/>
          <w:sz w:val="20"/>
        </w:rPr>
        <w:t xml:space="preserve">For Gwen </w:t>
      </w:r>
      <w:proofErr w:type="spellStart"/>
      <w:r w:rsidRPr="00360748">
        <w:rPr>
          <w:rFonts w:ascii="Book Antiqua" w:hAnsi="Book Antiqua"/>
          <w:b/>
          <w:sz w:val="20"/>
        </w:rPr>
        <w:t>Nisbett</w:t>
      </w:r>
      <w:proofErr w:type="spellEnd"/>
      <w:r w:rsidRPr="00360748">
        <w:rPr>
          <w:rFonts w:ascii="Book Antiqua" w:hAnsi="Book Antiqua"/>
          <w:b/>
          <w:sz w:val="20"/>
        </w:rPr>
        <w:t>:</w:t>
      </w:r>
      <w:r w:rsidR="00A71F9A">
        <w:rPr>
          <w:rFonts w:ascii="Book Antiqua" w:hAnsi="Book Antiqua"/>
          <w:b/>
          <w:sz w:val="20"/>
        </w:rPr>
        <w:t xml:space="preserve"> </w:t>
      </w:r>
      <w:r w:rsidR="00A71F9A" w:rsidRPr="00A71F9A">
        <w:rPr>
          <w:rFonts w:ascii="Book Antiqua" w:hAnsi="Book Antiqua"/>
          <w:sz w:val="20"/>
        </w:rPr>
        <w:t>Tu</w:t>
      </w:r>
      <w:r w:rsidR="00A71F9A">
        <w:rPr>
          <w:rFonts w:ascii="Book Antiqua" w:hAnsi="Book Antiqua"/>
          <w:sz w:val="20"/>
        </w:rPr>
        <w:t>esday 2:00-4:00 p.m. Thursdays 10:00-12:00</w:t>
      </w:r>
      <w:r w:rsidR="006F0353">
        <w:rPr>
          <w:rFonts w:ascii="Book Antiqua" w:hAnsi="Book Antiqua"/>
          <w:sz w:val="20"/>
        </w:rPr>
        <w:t xml:space="preserve"> p.m</w:t>
      </w:r>
      <w:r w:rsidR="00360748">
        <w:rPr>
          <w:rFonts w:ascii="Book Antiqua" w:hAnsi="Book Antiqua"/>
          <w:sz w:val="20"/>
        </w:rPr>
        <w:t xml:space="preserve">. </w:t>
      </w:r>
      <w:proofErr w:type="gramStart"/>
      <w:r w:rsidR="00360748">
        <w:rPr>
          <w:rFonts w:ascii="Book Antiqua" w:hAnsi="Book Antiqua"/>
          <w:sz w:val="20"/>
        </w:rPr>
        <w:t>Or by appointment.</w:t>
      </w:r>
      <w:proofErr w:type="gramEnd"/>
    </w:p>
    <w:p w14:paraId="0DB9E038" w14:textId="646234BB" w:rsidR="00733A7F" w:rsidRPr="007244C3" w:rsidRDefault="00334A4C" w:rsidP="006F0353">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b/>
          <w:sz w:val="20"/>
        </w:rPr>
      </w:pPr>
      <w:r w:rsidRPr="00673BEA">
        <w:rPr>
          <w:rFonts w:ascii="Book Antiqua" w:hAnsi="Book Antiqua"/>
          <w:b/>
          <w:sz w:val="20"/>
        </w:rPr>
        <w:tab/>
      </w:r>
      <w:proofErr w:type="gramStart"/>
      <w:r w:rsidR="007244C3" w:rsidRPr="007244C3">
        <w:rPr>
          <w:rFonts w:ascii="Book Antiqua" w:hAnsi="Book Antiqua"/>
          <w:b/>
          <w:sz w:val="20"/>
        </w:rPr>
        <w:t>TAs</w:t>
      </w:r>
      <w:r w:rsidR="00733A7F" w:rsidRPr="007244C3">
        <w:rPr>
          <w:rFonts w:ascii="Book Antiqua" w:hAnsi="Book Antiqua"/>
          <w:b/>
          <w:sz w:val="20"/>
        </w:rPr>
        <w:t xml:space="preserve"> available by appointment.</w:t>
      </w:r>
      <w:proofErr w:type="gramEnd"/>
    </w:p>
    <w:p w14:paraId="699CF888"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173E320E" w14:textId="78A57DDB" w:rsidR="00AB2213" w:rsidRPr="00673BEA" w:rsidRDefault="00AB2213" w:rsidP="00733A7F">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b/>
          <w:sz w:val="28"/>
          <w:szCs w:val="28"/>
        </w:rPr>
        <w:t>For all email</w:t>
      </w:r>
      <w:r w:rsidRPr="00673BEA">
        <w:rPr>
          <w:rFonts w:ascii="Book Antiqua" w:hAnsi="Book Antiqua"/>
          <w:sz w:val="20"/>
        </w:rPr>
        <w:tab/>
      </w:r>
      <w:r w:rsidR="002758CB">
        <w:rPr>
          <w:rFonts w:ascii="Book Antiqua" w:hAnsi="Book Antiqua"/>
          <w:sz w:val="20"/>
        </w:rPr>
        <w:t xml:space="preserve">All messages via </w:t>
      </w:r>
      <w:r w:rsidR="002758CB" w:rsidRPr="00673BEA">
        <w:rPr>
          <w:rFonts w:ascii="Book Antiqua" w:hAnsi="Book Antiqua"/>
          <w:sz w:val="20"/>
        </w:rPr>
        <w:t>Blackboard</w:t>
      </w:r>
      <w:r w:rsidR="002758CB">
        <w:rPr>
          <w:rFonts w:ascii="Book Antiqua" w:hAnsi="Book Antiqua"/>
          <w:sz w:val="20"/>
        </w:rPr>
        <w:t xml:space="preserve"> will be monitored by</w:t>
      </w:r>
      <w:r w:rsidR="002758CB" w:rsidRPr="00673BEA">
        <w:rPr>
          <w:rFonts w:ascii="Book Antiqua" w:hAnsi="Book Antiqua"/>
          <w:sz w:val="20"/>
        </w:rPr>
        <w:t xml:space="preserve"> </w:t>
      </w:r>
      <w:proofErr w:type="spellStart"/>
      <w:r w:rsidR="002758CB" w:rsidRPr="00673BEA">
        <w:rPr>
          <w:rFonts w:ascii="Book Antiqua" w:hAnsi="Book Antiqua"/>
          <w:sz w:val="20"/>
        </w:rPr>
        <w:t>TA</w:t>
      </w:r>
      <w:r w:rsidR="002758CB">
        <w:rPr>
          <w:rFonts w:ascii="Book Antiqua" w:hAnsi="Book Antiqua"/>
          <w:sz w:val="20"/>
        </w:rPr>
        <w:t>s</w:t>
      </w:r>
      <w:r w:rsidR="002758CB" w:rsidRPr="00673BEA">
        <w:rPr>
          <w:rFonts w:ascii="Book Antiqua" w:hAnsi="Book Antiqua"/>
          <w:sz w:val="20"/>
        </w:rPr>
        <w:t>.</w:t>
      </w:r>
      <w:proofErr w:type="spellEnd"/>
      <w:r w:rsidR="002758CB" w:rsidRPr="00673BEA">
        <w:rPr>
          <w:rFonts w:ascii="Book Antiqua" w:hAnsi="Book Antiqua"/>
          <w:sz w:val="20"/>
        </w:rPr>
        <w:t xml:space="preserve"> </w:t>
      </w:r>
      <w:r w:rsidR="002758CB">
        <w:rPr>
          <w:rFonts w:ascii="Book Antiqua" w:hAnsi="Book Antiqua"/>
          <w:sz w:val="20"/>
        </w:rPr>
        <w:t xml:space="preserve">If you contact Drs. Broyles or </w:t>
      </w:r>
      <w:proofErr w:type="spellStart"/>
      <w:r w:rsidR="002758CB">
        <w:rPr>
          <w:rFonts w:ascii="Book Antiqua" w:hAnsi="Book Antiqua"/>
          <w:sz w:val="20"/>
        </w:rPr>
        <w:t>Nisbett</w:t>
      </w:r>
      <w:proofErr w:type="spellEnd"/>
      <w:r w:rsidR="002758CB">
        <w:rPr>
          <w:rFonts w:ascii="Book Antiqua" w:hAnsi="Book Antiqua"/>
          <w:sz w:val="20"/>
        </w:rPr>
        <w:t xml:space="preserve"> </w:t>
      </w:r>
      <w:r w:rsidR="002758CB" w:rsidRPr="00D526CE">
        <w:rPr>
          <w:rFonts w:ascii="Book Antiqua" w:hAnsi="Book Antiqua"/>
          <w:b/>
          <w:sz w:val="20"/>
        </w:rPr>
        <w:t>via email</w:t>
      </w:r>
      <w:r w:rsidR="002758CB">
        <w:rPr>
          <w:rFonts w:ascii="Book Antiqua" w:hAnsi="Book Antiqua"/>
          <w:sz w:val="20"/>
        </w:rPr>
        <w:t xml:space="preserve">, you </w:t>
      </w:r>
      <w:r w:rsidR="002758CB" w:rsidRPr="00673BEA">
        <w:rPr>
          <w:rFonts w:ascii="Book Antiqua" w:hAnsi="Book Antiqua"/>
          <w:sz w:val="20"/>
        </w:rPr>
        <w:t xml:space="preserve">must </w:t>
      </w:r>
      <w:r w:rsidR="002758CB">
        <w:rPr>
          <w:rFonts w:ascii="Book Antiqua" w:hAnsi="Book Antiqua"/>
          <w:sz w:val="20"/>
        </w:rPr>
        <w:t>use</w:t>
      </w:r>
      <w:r w:rsidR="002758CB" w:rsidRPr="00673BEA">
        <w:rPr>
          <w:rFonts w:ascii="Book Antiqua" w:hAnsi="Book Antiqua"/>
          <w:sz w:val="20"/>
        </w:rPr>
        <w:t xml:space="preserve"> your UNT email address. Because of FERPA, we can only reply to you</w:t>
      </w:r>
      <w:r w:rsidR="002758CB">
        <w:rPr>
          <w:rFonts w:ascii="Book Antiqua" w:hAnsi="Book Antiqua"/>
          <w:sz w:val="20"/>
        </w:rPr>
        <w:t>r</w:t>
      </w:r>
      <w:r w:rsidR="002758CB" w:rsidRPr="00673BEA">
        <w:rPr>
          <w:rFonts w:ascii="Book Antiqua" w:hAnsi="Book Antiqua"/>
          <w:sz w:val="20"/>
        </w:rPr>
        <w:t xml:space="preserve"> </w:t>
      </w:r>
      <w:proofErr w:type="spellStart"/>
      <w:r w:rsidR="002758CB" w:rsidRPr="00673BEA">
        <w:rPr>
          <w:rFonts w:ascii="Book Antiqua" w:hAnsi="Book Antiqua"/>
          <w:sz w:val="20"/>
        </w:rPr>
        <w:t>my.unt</w:t>
      </w:r>
      <w:proofErr w:type="spellEnd"/>
      <w:r w:rsidR="002758CB" w:rsidRPr="00673BEA">
        <w:rPr>
          <w:rFonts w:ascii="Book Antiqua" w:hAnsi="Book Antiqua"/>
          <w:sz w:val="20"/>
        </w:rPr>
        <w:t xml:space="preserve"> email.</w:t>
      </w:r>
    </w:p>
    <w:p w14:paraId="45F76AC6"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55E6AABC" w14:textId="2EBEC63F"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b/>
          <w:sz w:val="28"/>
        </w:rPr>
        <w:t xml:space="preserve">Blackboard </w:t>
      </w:r>
      <w:proofErr w:type="gramStart"/>
      <w:r w:rsidRPr="00673BEA">
        <w:rPr>
          <w:rFonts w:ascii="Book Antiqua" w:hAnsi="Book Antiqua"/>
          <w:b/>
          <w:sz w:val="28"/>
        </w:rPr>
        <w:t>support</w:t>
      </w:r>
      <w:r w:rsidRPr="00673BEA">
        <w:rPr>
          <w:rFonts w:ascii="Book Antiqua" w:hAnsi="Book Antiqua"/>
          <w:b/>
          <w:sz w:val="20"/>
        </w:rPr>
        <w:t xml:space="preserve">  </w:t>
      </w:r>
      <w:r w:rsidRPr="00673BEA">
        <w:rPr>
          <w:rFonts w:ascii="Book Antiqua" w:hAnsi="Book Antiqua"/>
          <w:sz w:val="20"/>
        </w:rPr>
        <w:t>Email</w:t>
      </w:r>
      <w:proofErr w:type="gramEnd"/>
      <w:r w:rsidRPr="00673BEA">
        <w:rPr>
          <w:rFonts w:ascii="Book Antiqua" w:hAnsi="Book Antiqua"/>
          <w:sz w:val="20"/>
        </w:rPr>
        <w:t xml:space="preserve">: </w:t>
      </w:r>
      <w:r w:rsidR="00AB0BB5" w:rsidRPr="00673BEA">
        <w:rPr>
          <w:rFonts w:ascii="Book Antiqua" w:hAnsi="Book Antiqua"/>
          <w:sz w:val="20"/>
        </w:rPr>
        <w:t>helpdesk@unt.edu;</w:t>
      </w:r>
      <w:r w:rsidRPr="00673BEA">
        <w:rPr>
          <w:rFonts w:ascii="Book Antiqua" w:hAnsi="Book Antiqua"/>
          <w:sz w:val="20"/>
        </w:rPr>
        <w:t xml:space="preserve"> phone: 940.565.2324; in person: </w:t>
      </w:r>
      <w:r w:rsidR="00807927" w:rsidRPr="00673BEA">
        <w:rPr>
          <w:rFonts w:ascii="Book Antiqua" w:hAnsi="Book Antiqua"/>
          <w:sz w:val="20"/>
        </w:rPr>
        <w:t>130</w:t>
      </w:r>
      <w:r w:rsidRPr="00673BEA">
        <w:rPr>
          <w:rFonts w:ascii="Book Antiqua" w:hAnsi="Book Antiqua"/>
          <w:sz w:val="20"/>
        </w:rPr>
        <w:t xml:space="preserve"> </w:t>
      </w:r>
      <w:r w:rsidR="00807927" w:rsidRPr="00673BEA">
        <w:rPr>
          <w:rFonts w:ascii="Book Antiqua" w:hAnsi="Book Antiqua"/>
          <w:sz w:val="20"/>
        </w:rPr>
        <w:t>Sage</w:t>
      </w:r>
      <w:r w:rsidRPr="00673BEA">
        <w:rPr>
          <w:rFonts w:ascii="Book Antiqua" w:hAnsi="Book Antiqua"/>
          <w:sz w:val="20"/>
        </w:rPr>
        <w:t xml:space="preserve"> Hall. </w:t>
      </w:r>
    </w:p>
    <w:p w14:paraId="0D30D6E6" w14:textId="77777777"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b/>
          <w:sz w:val="28"/>
        </w:rPr>
        <w:tab/>
      </w:r>
      <w:r w:rsidRPr="00673BEA">
        <w:rPr>
          <w:rFonts w:ascii="Book Antiqua" w:hAnsi="Book Antiqua"/>
          <w:sz w:val="20"/>
        </w:rPr>
        <w:t>If there’s a problem, they’ll give you a remedy ticket number to document it.</w:t>
      </w:r>
    </w:p>
    <w:p w14:paraId="3FC800F3"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123003D1" w14:textId="70F4C598"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sz w:val="20"/>
        </w:rPr>
      </w:pPr>
      <w:r w:rsidRPr="00673BEA">
        <w:rPr>
          <w:rFonts w:ascii="Book Antiqua" w:hAnsi="Book Antiqua"/>
          <w:b/>
          <w:sz w:val="28"/>
        </w:rPr>
        <w:t>Prerequisites</w:t>
      </w:r>
      <w:r w:rsidRPr="00673BEA">
        <w:rPr>
          <w:rFonts w:ascii="Book Antiqua" w:hAnsi="Book Antiqua"/>
          <w:b/>
          <w:sz w:val="20"/>
        </w:rPr>
        <w:tab/>
      </w:r>
      <w:r w:rsidR="006733FE" w:rsidRPr="00673BEA">
        <w:rPr>
          <w:rFonts w:ascii="Book Antiqua" w:hAnsi="Book Antiqua"/>
          <w:sz w:val="20"/>
        </w:rPr>
        <w:t xml:space="preserve">There are no prerequisites for this course. It is open to all majors at the university. </w:t>
      </w:r>
      <w:r w:rsidR="005D20F6">
        <w:rPr>
          <w:rFonts w:ascii="Book Antiqua" w:hAnsi="Book Antiqua"/>
          <w:sz w:val="20"/>
        </w:rPr>
        <w:t>Welcome.</w:t>
      </w:r>
    </w:p>
    <w:p w14:paraId="76D94E01"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36759BF3" w14:textId="5D1F8ED5" w:rsidR="003470FE" w:rsidRPr="00673BEA" w:rsidRDefault="003470FE" w:rsidP="003470FE">
      <w:pPr>
        <w:pStyle w:val="BodyA"/>
        <w:ind w:left="1800" w:hanging="1800"/>
        <w:rPr>
          <w:rFonts w:ascii="Book Antiqua" w:hAnsi="Book Antiqua"/>
          <w:sz w:val="20"/>
        </w:rPr>
      </w:pPr>
      <w:r w:rsidRPr="00DB2B72">
        <w:rPr>
          <w:rFonts w:ascii="Book Antiqua" w:hAnsi="Book Antiqua"/>
          <w:b/>
          <w:sz w:val="28"/>
          <w:szCs w:val="28"/>
        </w:rPr>
        <w:t xml:space="preserve">Blackboard </w:t>
      </w:r>
      <w:r w:rsidR="00D526CE">
        <w:rPr>
          <w:rFonts w:ascii="Book Antiqua" w:hAnsi="Book Antiqua"/>
          <w:b/>
          <w:sz w:val="28"/>
          <w:szCs w:val="28"/>
        </w:rPr>
        <w:tab/>
      </w:r>
      <w:r w:rsidRPr="00DB2B72">
        <w:rPr>
          <w:rFonts w:ascii="Book Antiqua" w:hAnsi="Book Antiqua"/>
          <w:sz w:val="20"/>
        </w:rPr>
        <w:t xml:space="preserve">This class is using the Blackboard Learn system. To access this class, go to </w:t>
      </w:r>
      <w:r w:rsidR="00DB2B72" w:rsidRPr="00DB2B72">
        <w:rPr>
          <w:rFonts w:ascii="Book Antiqua" w:hAnsi="Book Antiqua"/>
          <w:sz w:val="20"/>
        </w:rPr>
        <w:t>https://learn.unt.edu/</w:t>
      </w:r>
      <w:r w:rsidRPr="00DB2B72">
        <w:rPr>
          <w:rFonts w:ascii="Book Antiqua" w:hAnsi="Book Antiqua"/>
          <w:sz w:val="20"/>
        </w:rPr>
        <w:t xml:space="preserve"> and log in using your EUID and password you have been using for your my.unt.edu account</w:t>
      </w:r>
      <w:r w:rsidRPr="00673BEA">
        <w:rPr>
          <w:rFonts w:ascii="Book Antiqua" w:hAnsi="Book Antiqua"/>
          <w:sz w:val="20"/>
        </w:rPr>
        <w:t xml:space="preserve">. Learn is similar to other platforms you have likely used. Please contact </w:t>
      </w:r>
      <w:r w:rsidR="00D526CE">
        <w:rPr>
          <w:rFonts w:ascii="Book Antiqua" w:hAnsi="Book Antiqua"/>
          <w:sz w:val="20"/>
        </w:rPr>
        <w:t xml:space="preserve">Blackboard support or </w:t>
      </w:r>
      <w:r w:rsidRPr="00673BEA">
        <w:rPr>
          <w:rFonts w:ascii="Book Antiqua" w:hAnsi="Book Antiqua"/>
          <w:sz w:val="20"/>
        </w:rPr>
        <w:t xml:space="preserve">your TA </w:t>
      </w:r>
      <w:r w:rsidR="00D526CE">
        <w:rPr>
          <w:rFonts w:ascii="Book Antiqua" w:hAnsi="Book Antiqua"/>
          <w:sz w:val="20"/>
        </w:rPr>
        <w:t>immediately</w:t>
      </w:r>
      <w:r w:rsidRPr="00673BEA">
        <w:rPr>
          <w:rFonts w:ascii="Book Antiqua" w:hAnsi="Book Antiqua"/>
          <w:sz w:val="20"/>
        </w:rPr>
        <w:t xml:space="preserve"> if </w:t>
      </w:r>
      <w:r w:rsidR="00D526CE">
        <w:rPr>
          <w:rFonts w:ascii="Book Antiqua" w:hAnsi="Book Antiqua"/>
          <w:sz w:val="20"/>
        </w:rPr>
        <w:t>you’re</w:t>
      </w:r>
      <w:r w:rsidRPr="00673BEA">
        <w:rPr>
          <w:rFonts w:ascii="Book Antiqua" w:hAnsi="Book Antiqua"/>
          <w:sz w:val="20"/>
        </w:rPr>
        <w:t xml:space="preserve"> having trouble navigating the cla</w:t>
      </w:r>
      <w:r w:rsidR="00DB2B72">
        <w:rPr>
          <w:rFonts w:ascii="Book Antiqua" w:hAnsi="Book Antiqua"/>
          <w:sz w:val="20"/>
        </w:rPr>
        <w:t xml:space="preserve">ss and submitting assignments. </w:t>
      </w:r>
    </w:p>
    <w:p w14:paraId="09927381"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1057BEA0" w14:textId="037A92DF" w:rsidR="00496C7D" w:rsidRPr="00673BEA" w:rsidRDefault="00496C7D" w:rsidP="00496C7D">
      <w:pPr>
        <w:widowControl w:val="0"/>
        <w:spacing w:line="278" w:lineRule="exact"/>
        <w:ind w:right="290"/>
        <w:rPr>
          <w:rFonts w:ascii="Book Antiqua" w:hAnsi="Book Antiqua"/>
          <w:b/>
          <w:sz w:val="28"/>
          <w:szCs w:val="28"/>
        </w:rPr>
      </w:pPr>
      <w:r w:rsidRPr="00673BEA">
        <w:rPr>
          <w:rFonts w:ascii="Book Antiqua" w:hAnsi="Book Antiqua"/>
          <w:b/>
          <w:sz w:val="28"/>
          <w:szCs w:val="28"/>
        </w:rPr>
        <w:t>How this class will be taught</w:t>
      </w:r>
    </w:p>
    <w:p w14:paraId="1138AB5D" w14:textId="61B4506B" w:rsidR="00496C7D" w:rsidRPr="00673BEA" w:rsidRDefault="00496C7D" w:rsidP="00685001">
      <w:pPr>
        <w:widowControl w:val="0"/>
        <w:spacing w:line="278" w:lineRule="exact"/>
        <w:ind w:left="1800" w:right="290"/>
        <w:rPr>
          <w:rFonts w:ascii="Book Antiqua" w:hAnsi="Book Antiqua"/>
          <w:sz w:val="20"/>
        </w:rPr>
      </w:pPr>
      <w:r w:rsidRPr="00673BEA">
        <w:rPr>
          <w:rFonts w:ascii="Book Antiqua" w:hAnsi="Book Antiqua"/>
          <w:sz w:val="20"/>
        </w:rPr>
        <w:t xml:space="preserve">Two sections of JOUR 2000 will be team taught by Dr. Sheri Broyles and Dr. Gwen </w:t>
      </w:r>
      <w:proofErr w:type="spellStart"/>
      <w:r w:rsidRPr="00673BEA">
        <w:rPr>
          <w:rFonts w:ascii="Book Antiqua" w:hAnsi="Book Antiqua"/>
          <w:sz w:val="20"/>
        </w:rPr>
        <w:t>Nisbett</w:t>
      </w:r>
      <w:proofErr w:type="spellEnd"/>
      <w:r w:rsidRPr="00673BEA">
        <w:rPr>
          <w:rFonts w:ascii="Book Antiqua" w:hAnsi="Book Antiqua"/>
          <w:sz w:val="20"/>
        </w:rPr>
        <w:t>. The first half of the course will be taught by either Dr. Broyles or Dr</w:t>
      </w:r>
      <w:r w:rsidR="007B224C" w:rsidRPr="00673BEA">
        <w:rPr>
          <w:rFonts w:ascii="Book Antiqua" w:hAnsi="Book Antiqua"/>
          <w:sz w:val="20"/>
        </w:rPr>
        <w:t>.</w:t>
      </w:r>
      <w:r w:rsidRPr="00673BEA">
        <w:rPr>
          <w:rFonts w:ascii="Book Antiqua" w:hAnsi="Book Antiqua"/>
          <w:sz w:val="20"/>
        </w:rPr>
        <w:t xml:space="preserve"> </w:t>
      </w:r>
      <w:proofErr w:type="spellStart"/>
      <w:r w:rsidRPr="00673BEA">
        <w:rPr>
          <w:rFonts w:ascii="Book Antiqua" w:hAnsi="Book Antiqua"/>
          <w:sz w:val="20"/>
        </w:rPr>
        <w:t>Nisbett</w:t>
      </w:r>
      <w:proofErr w:type="spellEnd"/>
      <w:r w:rsidRPr="00673BEA">
        <w:rPr>
          <w:rFonts w:ascii="Book Antiqua" w:hAnsi="Book Antiqua"/>
          <w:sz w:val="20"/>
        </w:rPr>
        <w:t>. They will switch sections for the second half of the semester.</w:t>
      </w:r>
    </w:p>
    <w:p w14:paraId="5265C825"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2FF67FB3" w14:textId="23963901"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b/>
          <w:sz w:val="28"/>
        </w:rPr>
      </w:pPr>
      <w:r w:rsidRPr="00673BEA">
        <w:rPr>
          <w:rFonts w:ascii="Book Antiqua" w:hAnsi="Book Antiqua"/>
          <w:b/>
          <w:sz w:val="28"/>
        </w:rPr>
        <w:t>What you will learn</w:t>
      </w:r>
      <w:r w:rsidR="00F72FD0" w:rsidRPr="00673BEA">
        <w:rPr>
          <w:rFonts w:ascii="Book Antiqua" w:hAnsi="Book Antiqua"/>
          <w:b/>
          <w:sz w:val="28"/>
        </w:rPr>
        <w:t xml:space="preserve"> </w:t>
      </w:r>
    </w:p>
    <w:p w14:paraId="5CBE2941" w14:textId="6B2F83BE" w:rsidR="00DE76C9"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r>
      <w:r w:rsidR="00DE76C9" w:rsidRPr="00673BEA">
        <w:rPr>
          <w:rFonts w:ascii="Book Antiqua" w:hAnsi="Book Antiqua"/>
          <w:b/>
          <w:sz w:val="20"/>
        </w:rPr>
        <w:t>Advertising:</w:t>
      </w:r>
      <w:r w:rsidR="00DE76C9" w:rsidRPr="00673BEA">
        <w:rPr>
          <w:rFonts w:ascii="Book Antiqua" w:hAnsi="Book Antiqua"/>
          <w:sz w:val="20"/>
        </w:rPr>
        <w:t xml:space="preserve"> </w:t>
      </w:r>
      <w:r w:rsidR="00504B60" w:rsidRPr="00673BEA">
        <w:rPr>
          <w:rFonts w:ascii="Book Antiqua" w:hAnsi="Book Antiqua"/>
          <w:sz w:val="20"/>
        </w:rPr>
        <w:t xml:space="preserve">This segment of the class will give you an understanding of the </w:t>
      </w:r>
      <w:r w:rsidR="00770E08">
        <w:rPr>
          <w:rFonts w:ascii="Book Antiqua" w:hAnsi="Book Antiqua"/>
          <w:sz w:val="20"/>
        </w:rPr>
        <w:t xml:space="preserve">history of advertising and its </w:t>
      </w:r>
      <w:r w:rsidR="00504B60" w:rsidRPr="00673BEA">
        <w:rPr>
          <w:rFonts w:ascii="Book Antiqua" w:hAnsi="Book Antiqua"/>
          <w:sz w:val="20"/>
        </w:rPr>
        <w:t>institutions</w:t>
      </w:r>
      <w:r w:rsidR="00770E08">
        <w:rPr>
          <w:rFonts w:ascii="Book Antiqua" w:hAnsi="Book Antiqua"/>
          <w:sz w:val="20"/>
        </w:rPr>
        <w:t xml:space="preserve"> </w:t>
      </w:r>
      <w:r w:rsidR="00504B60" w:rsidRPr="00673BEA">
        <w:rPr>
          <w:rFonts w:ascii="Book Antiqua" w:hAnsi="Book Antiqua"/>
          <w:sz w:val="20"/>
        </w:rPr>
        <w:t>— its agencies, the media and its advertisers. This course is required of majors and minors in advertising and should prepare you f</w:t>
      </w:r>
      <w:r w:rsidR="0023084B" w:rsidRPr="00673BEA">
        <w:rPr>
          <w:rFonts w:ascii="Book Antiqua" w:hAnsi="Book Antiqua"/>
          <w:sz w:val="20"/>
        </w:rPr>
        <w:t xml:space="preserve">or advanced advertising courses. </w:t>
      </w:r>
      <w:r w:rsidR="003C0E19" w:rsidRPr="00673BEA">
        <w:rPr>
          <w:rFonts w:ascii="Book Antiqua" w:hAnsi="Book Antiqua"/>
          <w:sz w:val="20"/>
        </w:rPr>
        <w:t xml:space="preserve">You’ll also </w:t>
      </w:r>
      <w:r w:rsidR="006D498C" w:rsidRPr="00673BEA">
        <w:rPr>
          <w:rFonts w:ascii="Book Antiqua" w:hAnsi="Book Antiqua"/>
          <w:sz w:val="20"/>
        </w:rPr>
        <w:t>introduce you to</w:t>
      </w:r>
      <w:r w:rsidR="003C0E19" w:rsidRPr="00673BEA">
        <w:rPr>
          <w:rFonts w:ascii="Book Antiqua" w:hAnsi="Book Antiqua"/>
          <w:sz w:val="20"/>
        </w:rPr>
        <w:t xml:space="preserve"> the different careers in the advertising industry. </w:t>
      </w:r>
    </w:p>
    <w:p w14:paraId="1234BF47" w14:textId="77777777" w:rsidR="00CF0A8F" w:rsidRPr="00673BEA" w:rsidRDefault="00CF0A8F" w:rsidP="00CF0A8F">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p>
    <w:p w14:paraId="1F88BE06" w14:textId="77777777" w:rsidR="0025042A" w:rsidRPr="00EB5F72" w:rsidRDefault="00DE76C9" w:rsidP="0025042A">
      <w:pPr>
        <w:widowControl w:val="0"/>
        <w:autoSpaceDE w:val="0"/>
        <w:autoSpaceDN w:val="0"/>
        <w:adjustRightInd w:val="0"/>
        <w:ind w:left="1800" w:hanging="1800"/>
        <w:rPr>
          <w:rFonts w:ascii="Book Antiqua" w:hAnsi="Book Antiqua"/>
          <w:b/>
          <w:bCs/>
          <w:sz w:val="20"/>
        </w:rPr>
      </w:pPr>
      <w:r w:rsidRPr="00673BEA">
        <w:rPr>
          <w:rFonts w:ascii="Book Antiqua" w:hAnsi="Book Antiqua"/>
          <w:sz w:val="20"/>
        </w:rPr>
        <w:tab/>
      </w:r>
      <w:r w:rsidRPr="00673BEA">
        <w:rPr>
          <w:rFonts w:ascii="Book Antiqua" w:hAnsi="Book Antiqua"/>
          <w:b/>
          <w:sz w:val="20"/>
        </w:rPr>
        <w:t>Public Relations:</w:t>
      </w:r>
      <w:r w:rsidRPr="00673BEA">
        <w:rPr>
          <w:rFonts w:ascii="Book Antiqua" w:hAnsi="Book Antiqua"/>
          <w:sz w:val="20"/>
        </w:rPr>
        <w:t xml:space="preserve"> </w:t>
      </w:r>
      <w:r w:rsidR="0025042A" w:rsidRPr="00EB5F72">
        <w:rPr>
          <w:rFonts w:ascii="Book Antiqua" w:hAnsi="Book Antiqua"/>
          <w:sz w:val="20"/>
        </w:rPr>
        <w:t>Your goal in JOUR 2000 is to know what public relations is — and is not. This course introduces you to the basic history, mechanisms, processes, practices, skills and writing forms of public relations. You will learn how public relations works to solve various communication issues in today’s environment of constant technological changes and rapid globalization.</w:t>
      </w:r>
    </w:p>
    <w:p w14:paraId="29B51DA6" w14:textId="77777777" w:rsidR="00B60CD0" w:rsidRPr="00673BEA" w:rsidRDefault="00B60CD0" w:rsidP="0025042A">
      <w:pPr>
        <w:tabs>
          <w:tab w:val="left" w:pos="2880"/>
          <w:tab w:val="left" w:pos="3600"/>
          <w:tab w:val="left" w:pos="4320"/>
          <w:tab w:val="left" w:pos="5040"/>
          <w:tab w:val="left" w:pos="5760"/>
          <w:tab w:val="left" w:pos="6480"/>
          <w:tab w:val="left" w:pos="7200"/>
          <w:tab w:val="left" w:pos="7920"/>
          <w:tab w:val="left" w:pos="8640"/>
        </w:tabs>
        <w:rPr>
          <w:rFonts w:ascii="Book Antiqua" w:hAnsi="Book Antiqua"/>
          <w:sz w:val="12"/>
        </w:rPr>
      </w:pPr>
    </w:p>
    <w:p w14:paraId="243F3EA6" w14:textId="037DEED6"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lastRenderedPageBreak/>
        <w:tab/>
      </w:r>
      <w:r w:rsidR="00CA0FE1">
        <w:rPr>
          <w:rFonts w:ascii="Book Antiqua" w:hAnsi="Book Antiqua"/>
          <w:sz w:val="20"/>
        </w:rPr>
        <w:t>We</w:t>
      </w:r>
      <w:r w:rsidRPr="00673BEA">
        <w:rPr>
          <w:rFonts w:ascii="Book Antiqua" w:hAnsi="Book Antiqua"/>
          <w:sz w:val="20"/>
        </w:rPr>
        <w:t>’ll be available to help you outside of class</w:t>
      </w:r>
      <w:r w:rsidR="00CA0FE1">
        <w:rPr>
          <w:rFonts w:ascii="Book Antiqua" w:hAnsi="Book Antiqua"/>
          <w:sz w:val="20"/>
        </w:rPr>
        <w:t xml:space="preserve"> or</w:t>
      </w:r>
      <w:r w:rsidRPr="00673BEA">
        <w:rPr>
          <w:rFonts w:ascii="Book Antiqua" w:hAnsi="Book Antiqua"/>
          <w:sz w:val="20"/>
        </w:rPr>
        <w:t xml:space="preserve"> in </w:t>
      </w:r>
      <w:r w:rsidR="00CA0FE1">
        <w:rPr>
          <w:rFonts w:ascii="Book Antiqua" w:hAnsi="Book Antiqua"/>
          <w:sz w:val="20"/>
        </w:rPr>
        <w:t>our</w:t>
      </w:r>
      <w:r w:rsidRPr="00673BEA">
        <w:rPr>
          <w:rFonts w:ascii="Book Antiqua" w:hAnsi="Book Antiqua"/>
          <w:sz w:val="20"/>
        </w:rPr>
        <w:t xml:space="preserve"> office</w:t>
      </w:r>
      <w:r w:rsidR="00CA0FE1">
        <w:rPr>
          <w:rFonts w:ascii="Book Antiqua" w:hAnsi="Book Antiqua"/>
          <w:sz w:val="20"/>
        </w:rPr>
        <w:t>s</w:t>
      </w:r>
      <w:r w:rsidRPr="00673BEA">
        <w:rPr>
          <w:rFonts w:ascii="Book Antiqua" w:hAnsi="Book Antiqua"/>
          <w:sz w:val="20"/>
        </w:rPr>
        <w:t xml:space="preserve">. </w:t>
      </w:r>
      <w:r w:rsidR="004A14F9" w:rsidRPr="00673BEA">
        <w:rPr>
          <w:rFonts w:ascii="Book Antiqua" w:hAnsi="Book Antiqua"/>
          <w:sz w:val="20"/>
        </w:rPr>
        <w:t>However,</w:t>
      </w:r>
      <w:r w:rsidRPr="00673BEA">
        <w:rPr>
          <w:rFonts w:ascii="Book Antiqua" w:hAnsi="Book Antiqua"/>
          <w:sz w:val="20"/>
        </w:rPr>
        <w:t xml:space="preserve"> you must initiate that contact. By working together, this will be a tremendous learning semester.</w:t>
      </w:r>
    </w:p>
    <w:p w14:paraId="25BC1AB2"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792CC47B" w14:textId="77777777" w:rsidR="00B60CD0" w:rsidRPr="00673BEA" w:rsidRDefault="00B60CD0">
      <w:pPr>
        <w:pStyle w:val="Heading7"/>
        <w:rPr>
          <w:rFonts w:ascii="Book Antiqua" w:hAnsi="Book Antiqua"/>
        </w:rPr>
      </w:pPr>
      <w:r w:rsidRPr="00673BEA">
        <w:rPr>
          <w:rFonts w:ascii="Book Antiqua" w:hAnsi="Book Antiqua"/>
        </w:rPr>
        <w:t xml:space="preserve">Accrediting standards to help you be better prepared </w:t>
      </w:r>
    </w:p>
    <w:p w14:paraId="457AA728" w14:textId="0A38E422"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t>The School of Journalism, previously the Department of Journalism, has been accredited by the Accrediting Council for Education in Jo</w:t>
      </w:r>
      <w:r w:rsidR="00E61A43" w:rsidRPr="00673BEA">
        <w:rPr>
          <w:rFonts w:ascii="Book Antiqua" w:hAnsi="Book Antiqua"/>
          <w:sz w:val="20"/>
        </w:rPr>
        <w:t xml:space="preserve">urnalism and Mass Communications </w:t>
      </w:r>
      <w:r w:rsidR="009020A5" w:rsidRPr="00673BEA">
        <w:rPr>
          <w:rFonts w:ascii="Book Antiqua" w:hAnsi="Book Antiqua"/>
          <w:sz w:val="20"/>
        </w:rPr>
        <w:t>(ACEJMC) since 1969. Only a</w:t>
      </w:r>
      <w:r w:rsidRPr="00673BEA">
        <w:rPr>
          <w:rFonts w:ascii="Book Antiqua" w:hAnsi="Book Antiqua"/>
          <w:sz w:val="20"/>
        </w:rPr>
        <w:t>bout one-fourth of all journalism and mass communications programs in the United States are accredited by ACEJMC. National accreditation enhances your education here by certifying that the school adheres to standards established by the council. This course will help you meet the following student learning outcomes that have been established by ACEJMC:</w:t>
      </w:r>
      <w:r w:rsidR="009546BE" w:rsidRPr="00673BEA">
        <w:rPr>
          <w:rFonts w:ascii="Book Antiqua" w:hAnsi="Book Antiqua"/>
          <w:sz w:val="20"/>
        </w:rPr>
        <w:t xml:space="preserve"> </w:t>
      </w:r>
    </w:p>
    <w:p w14:paraId="3AD7F759" w14:textId="77777777" w:rsidR="00B104C1" w:rsidRPr="00673BEA" w:rsidRDefault="00B104C1" w:rsidP="00B104C1">
      <w:pPr>
        <w:tabs>
          <w:tab w:val="left" w:pos="2160"/>
        </w:tabs>
        <w:ind w:left="2340" w:hanging="2340"/>
        <w:rPr>
          <w:rFonts w:ascii="Book Antiqua" w:hAnsi="Book Antiqua"/>
          <w:sz w:val="20"/>
        </w:rPr>
      </w:pPr>
      <w:r w:rsidRPr="00673BEA">
        <w:rPr>
          <w:rFonts w:ascii="Book Antiqua" w:hAnsi="Book Antiqua"/>
          <w:sz w:val="20"/>
        </w:rPr>
        <w:tab/>
        <w:t>• Think critically, creatively and independently.</w:t>
      </w:r>
    </w:p>
    <w:p w14:paraId="56402573" w14:textId="6203D4B5" w:rsidR="009546BE" w:rsidRPr="00673BEA" w:rsidRDefault="009546BE" w:rsidP="009546BE">
      <w:pPr>
        <w:tabs>
          <w:tab w:val="left" w:pos="2160"/>
        </w:tabs>
        <w:ind w:left="2340" w:hanging="2340"/>
        <w:rPr>
          <w:rFonts w:ascii="Book Antiqua" w:hAnsi="Book Antiqua"/>
          <w:sz w:val="20"/>
        </w:rPr>
      </w:pPr>
      <w:r w:rsidRPr="00673BEA">
        <w:rPr>
          <w:rFonts w:ascii="Book Antiqua" w:hAnsi="Book Antiqua"/>
          <w:sz w:val="20"/>
        </w:rPr>
        <w:tab/>
        <w:t>• Understand and apply First Amendment principles and the law appropriate to professional practice.</w:t>
      </w:r>
    </w:p>
    <w:p w14:paraId="7DAED82D" w14:textId="3BAF21E5" w:rsidR="009546BE" w:rsidRPr="00673BEA" w:rsidRDefault="009546BE" w:rsidP="009546BE">
      <w:pPr>
        <w:tabs>
          <w:tab w:val="left" w:pos="2160"/>
        </w:tabs>
        <w:ind w:left="2340" w:hanging="2340"/>
        <w:rPr>
          <w:rFonts w:ascii="Book Antiqua" w:hAnsi="Book Antiqua"/>
          <w:sz w:val="20"/>
        </w:rPr>
      </w:pPr>
      <w:r w:rsidRPr="00673BEA">
        <w:rPr>
          <w:rFonts w:ascii="Book Antiqua" w:hAnsi="Book Antiqua"/>
          <w:sz w:val="20"/>
        </w:rPr>
        <w:tab/>
        <w:t>• Demonstrate an understanding of the history and role of professionals and institutions in shaping communications.</w:t>
      </w:r>
    </w:p>
    <w:p w14:paraId="25A5CD38" w14:textId="05230ACE" w:rsidR="009546BE" w:rsidRPr="00673BEA" w:rsidRDefault="009546BE" w:rsidP="009546BE">
      <w:pPr>
        <w:tabs>
          <w:tab w:val="left" w:pos="2160"/>
        </w:tabs>
        <w:ind w:left="2340" w:hanging="2340"/>
        <w:rPr>
          <w:rFonts w:ascii="Book Antiqua" w:hAnsi="Book Antiqua"/>
          <w:sz w:val="20"/>
        </w:rPr>
      </w:pPr>
      <w:r w:rsidRPr="00673BEA">
        <w:rPr>
          <w:rFonts w:ascii="Book Antiqua" w:hAnsi="Book Antiqua"/>
          <w:sz w:val="20"/>
        </w:rPr>
        <w:tab/>
        <w:t>• Demonstrate an understanding of the diversity of groups in a global society in relationship to communications.</w:t>
      </w:r>
    </w:p>
    <w:p w14:paraId="756D5BEE" w14:textId="2C6221A8" w:rsidR="009546BE" w:rsidRPr="00673BEA" w:rsidRDefault="009546BE" w:rsidP="009546BE">
      <w:pPr>
        <w:tabs>
          <w:tab w:val="left" w:pos="2160"/>
        </w:tabs>
        <w:ind w:left="2340" w:hanging="2340"/>
        <w:rPr>
          <w:rFonts w:ascii="Book Antiqua" w:hAnsi="Book Antiqua"/>
          <w:sz w:val="20"/>
        </w:rPr>
      </w:pPr>
      <w:r w:rsidRPr="00673BEA">
        <w:rPr>
          <w:rFonts w:ascii="Book Antiqua" w:hAnsi="Book Antiqua"/>
          <w:sz w:val="20"/>
        </w:rPr>
        <w:tab/>
        <w:t>• Understand concepts and apply theories in the use and presentation of images and information.</w:t>
      </w:r>
    </w:p>
    <w:p w14:paraId="053BE421" w14:textId="15ACBEAD" w:rsidR="009546BE" w:rsidRPr="00673BEA" w:rsidRDefault="00B104C1" w:rsidP="009546BE">
      <w:pPr>
        <w:tabs>
          <w:tab w:val="left" w:pos="2160"/>
        </w:tabs>
        <w:ind w:left="2340" w:hanging="2340"/>
        <w:rPr>
          <w:rFonts w:ascii="Book Antiqua" w:hAnsi="Book Antiqua"/>
          <w:sz w:val="20"/>
        </w:rPr>
      </w:pPr>
      <w:r w:rsidRPr="00673BEA">
        <w:rPr>
          <w:rFonts w:ascii="Book Antiqua" w:hAnsi="Book Antiqua"/>
          <w:sz w:val="20"/>
        </w:rPr>
        <w:tab/>
      </w:r>
      <w:proofErr w:type="gramStart"/>
      <w:r w:rsidR="009546BE" w:rsidRPr="00673BEA">
        <w:rPr>
          <w:rFonts w:ascii="Book Antiqua" w:hAnsi="Book Antiqua"/>
          <w:sz w:val="20"/>
        </w:rPr>
        <w:t>• Work ethically in pursuit of truth, accuracy, fairness and diversity.</w:t>
      </w:r>
      <w:proofErr w:type="gramEnd"/>
    </w:p>
    <w:p w14:paraId="330B2E79" w14:textId="41E3F61E" w:rsidR="009546BE" w:rsidRPr="00673BEA" w:rsidRDefault="00B104C1" w:rsidP="00B104C1">
      <w:pPr>
        <w:tabs>
          <w:tab w:val="left" w:pos="2160"/>
        </w:tabs>
        <w:ind w:left="2340" w:hanging="2340"/>
        <w:rPr>
          <w:rFonts w:ascii="Book Antiqua" w:hAnsi="Book Antiqua"/>
          <w:sz w:val="20"/>
        </w:rPr>
      </w:pPr>
      <w:r w:rsidRPr="00673BEA">
        <w:rPr>
          <w:rFonts w:ascii="Book Antiqua" w:hAnsi="Book Antiqua"/>
          <w:sz w:val="20"/>
        </w:rPr>
        <w:tab/>
      </w:r>
      <w:r w:rsidR="009546BE" w:rsidRPr="00673BEA">
        <w:rPr>
          <w:rFonts w:ascii="Book Antiqua" w:hAnsi="Book Antiqua"/>
          <w:sz w:val="20"/>
        </w:rPr>
        <w:t>• Write correctly and clearly in forms and styles appropriate for the</w:t>
      </w:r>
      <w:r w:rsidRPr="00673BEA">
        <w:rPr>
          <w:rFonts w:ascii="Book Antiqua" w:hAnsi="Book Antiqua"/>
          <w:sz w:val="20"/>
        </w:rPr>
        <w:t xml:space="preserve"> </w:t>
      </w:r>
      <w:r w:rsidR="009546BE" w:rsidRPr="00673BEA">
        <w:rPr>
          <w:rFonts w:ascii="Book Antiqua" w:hAnsi="Book Antiqua"/>
          <w:sz w:val="20"/>
        </w:rPr>
        <w:t>communications professions, audiences and purposes they serve.</w:t>
      </w:r>
    </w:p>
    <w:p w14:paraId="3C58DDAE"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65142F56" w14:textId="77777777"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b/>
          <w:sz w:val="28"/>
        </w:rPr>
      </w:pPr>
      <w:r w:rsidRPr="00673BEA">
        <w:rPr>
          <w:rFonts w:ascii="Book Antiqua" w:hAnsi="Book Antiqua"/>
          <w:b/>
          <w:sz w:val="28"/>
        </w:rPr>
        <w:t>Materials to help you learn</w:t>
      </w:r>
    </w:p>
    <w:p w14:paraId="7FCEE800" w14:textId="12B18C2F" w:rsidR="001E1D86" w:rsidRDefault="00B60CD0" w:rsidP="007A0927">
      <w:pPr>
        <w:ind w:left="1800" w:hanging="1800"/>
        <w:rPr>
          <w:rFonts w:ascii="Book Antiqua" w:hAnsi="Book Antiqua"/>
          <w:b/>
          <w:sz w:val="20"/>
        </w:rPr>
      </w:pPr>
      <w:r w:rsidRPr="00673BEA">
        <w:rPr>
          <w:rFonts w:ascii="Book Antiqua" w:hAnsi="Book Antiqua"/>
          <w:b/>
          <w:sz w:val="20"/>
        </w:rPr>
        <w:tab/>
      </w:r>
      <w:r w:rsidR="001E1D86" w:rsidRPr="00673BEA">
        <w:rPr>
          <w:rFonts w:ascii="Book Antiqua" w:hAnsi="Book Antiqua"/>
          <w:b/>
          <w:sz w:val="20"/>
        </w:rPr>
        <w:t>For a</w:t>
      </w:r>
      <w:r w:rsidR="0017007A">
        <w:rPr>
          <w:rFonts w:ascii="Book Antiqua" w:hAnsi="Book Antiqua"/>
          <w:b/>
          <w:sz w:val="20"/>
        </w:rPr>
        <w:t>dvertising segment of the class</w:t>
      </w:r>
    </w:p>
    <w:p w14:paraId="383D2CD6" w14:textId="77777777" w:rsidR="001541BD" w:rsidRPr="00F4381A"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8"/>
          <w:szCs w:val="8"/>
        </w:rPr>
      </w:pPr>
    </w:p>
    <w:p w14:paraId="1DD49BC1" w14:textId="38E9B362" w:rsidR="00032DAA" w:rsidRPr="00673BEA" w:rsidRDefault="00032DAA" w:rsidP="007A0927">
      <w:pPr>
        <w:ind w:left="1800" w:hanging="1800"/>
        <w:rPr>
          <w:rFonts w:ascii="Book Antiqua" w:hAnsi="Book Antiqua"/>
          <w:sz w:val="20"/>
        </w:rPr>
      </w:pPr>
      <w:r w:rsidRPr="00673BEA">
        <w:rPr>
          <w:rFonts w:ascii="Book Antiqua" w:hAnsi="Book Antiqua"/>
          <w:sz w:val="20"/>
        </w:rPr>
        <w:tab/>
      </w:r>
      <w:r w:rsidR="00DD154D" w:rsidRPr="0017007A">
        <w:rPr>
          <w:rFonts w:ascii="Book Antiqua" w:hAnsi="Book Antiqua"/>
          <w:b/>
          <w:sz w:val="20"/>
        </w:rPr>
        <w:t>Recommended</w:t>
      </w:r>
      <w:r w:rsidR="00DD154D">
        <w:rPr>
          <w:rFonts w:ascii="Book Antiqua" w:hAnsi="Book Antiqua"/>
          <w:b/>
          <w:sz w:val="20"/>
        </w:rPr>
        <w:t xml:space="preserve">, but not required: </w:t>
      </w:r>
      <w:proofErr w:type="spellStart"/>
      <w:r w:rsidRPr="00673BEA">
        <w:rPr>
          <w:rFonts w:ascii="Book Antiqua" w:hAnsi="Book Antiqua"/>
          <w:sz w:val="20"/>
        </w:rPr>
        <w:t>Robbs</w:t>
      </w:r>
      <w:proofErr w:type="spellEnd"/>
      <w:r w:rsidRPr="00673BEA">
        <w:rPr>
          <w:rFonts w:ascii="Book Antiqua" w:hAnsi="Book Antiqua"/>
          <w:sz w:val="20"/>
        </w:rPr>
        <w:t xml:space="preserve">, Brett and Morrison, Deborah (2008). </w:t>
      </w:r>
      <w:r w:rsidRPr="00673BEA">
        <w:rPr>
          <w:rFonts w:ascii="Book Antiqua" w:hAnsi="Book Antiqua"/>
          <w:i/>
          <w:sz w:val="20"/>
        </w:rPr>
        <w:t xml:space="preserve">Idea industry: How to crack the advertising career code. </w:t>
      </w:r>
      <w:r w:rsidR="00D977A3" w:rsidRPr="00673BEA">
        <w:rPr>
          <w:rFonts w:ascii="Book Antiqua" w:hAnsi="Book Antiqua"/>
          <w:sz w:val="20"/>
        </w:rPr>
        <w:t xml:space="preserve">New York: One Club Publishing. </w:t>
      </w:r>
    </w:p>
    <w:p w14:paraId="6376BCD5" w14:textId="6D50230B" w:rsidR="004C236E" w:rsidRPr="00673BEA" w:rsidRDefault="004C236E" w:rsidP="007A0927">
      <w:pPr>
        <w:ind w:left="1800" w:hanging="1800"/>
        <w:rPr>
          <w:rFonts w:ascii="Book Antiqua" w:hAnsi="Book Antiqua"/>
          <w:sz w:val="20"/>
        </w:rPr>
      </w:pPr>
      <w:r w:rsidRPr="00673BEA">
        <w:rPr>
          <w:rFonts w:ascii="Book Antiqua" w:hAnsi="Book Antiqua"/>
          <w:b/>
          <w:sz w:val="20"/>
        </w:rPr>
        <w:tab/>
      </w:r>
      <w:r w:rsidRPr="00673BEA">
        <w:rPr>
          <w:rFonts w:ascii="Book Antiqua" w:hAnsi="Book Antiqua"/>
          <w:sz w:val="20"/>
        </w:rPr>
        <w:t xml:space="preserve">This </w:t>
      </w:r>
      <w:r w:rsidR="00837228">
        <w:rPr>
          <w:rFonts w:ascii="Book Antiqua" w:hAnsi="Book Antiqua"/>
          <w:sz w:val="20"/>
        </w:rPr>
        <w:t xml:space="preserve">book </w:t>
      </w:r>
      <w:r w:rsidRPr="00673BEA">
        <w:rPr>
          <w:rFonts w:ascii="Book Antiqua" w:hAnsi="Book Antiqua"/>
          <w:sz w:val="20"/>
        </w:rPr>
        <w:t xml:space="preserve">is on reserve in the library. </w:t>
      </w:r>
      <w:r w:rsidR="00DD154D">
        <w:rPr>
          <w:rFonts w:ascii="Book Antiqua" w:hAnsi="Book Antiqua"/>
          <w:sz w:val="20"/>
        </w:rPr>
        <w:t xml:space="preserve">There may be other supplemental reading. </w:t>
      </w:r>
    </w:p>
    <w:p w14:paraId="7AA5816F" w14:textId="387B5E0E" w:rsidR="009E2A17" w:rsidRPr="00673BEA" w:rsidRDefault="000C0DA9" w:rsidP="000C0DA9">
      <w:pPr>
        <w:tabs>
          <w:tab w:val="decimal" w:pos="9540"/>
        </w:tabs>
        <w:ind w:left="1800" w:hanging="1800"/>
        <w:rPr>
          <w:rFonts w:ascii="Book Antiqua" w:hAnsi="Book Antiqua"/>
          <w:sz w:val="12"/>
          <w:szCs w:val="12"/>
        </w:rPr>
      </w:pPr>
      <w:r w:rsidRPr="00673BEA">
        <w:rPr>
          <w:rFonts w:ascii="Book Antiqua" w:hAnsi="Book Antiqua"/>
          <w:sz w:val="4"/>
          <w:szCs w:val="4"/>
        </w:rPr>
        <w:tab/>
      </w:r>
      <w:r w:rsidRPr="00673BEA">
        <w:rPr>
          <w:rFonts w:ascii="Book Antiqua" w:hAnsi="Book Antiqua"/>
          <w:sz w:val="4"/>
          <w:szCs w:val="4"/>
          <w:u w:val="single"/>
        </w:rPr>
        <w:tab/>
      </w:r>
    </w:p>
    <w:p w14:paraId="5D4F1487" w14:textId="77777777" w:rsidR="000C0DA9" w:rsidRPr="00673BEA" w:rsidRDefault="000C0DA9" w:rsidP="000C0DA9">
      <w:pPr>
        <w:ind w:left="1800" w:hanging="1800"/>
        <w:rPr>
          <w:rFonts w:ascii="Book Antiqua" w:hAnsi="Book Antiqua"/>
          <w:sz w:val="12"/>
          <w:szCs w:val="12"/>
        </w:rPr>
      </w:pPr>
    </w:p>
    <w:p w14:paraId="60F9D0C0" w14:textId="4F65DF14" w:rsidR="001E1D86" w:rsidRPr="0017007A" w:rsidRDefault="001E1D86" w:rsidP="001E1D86">
      <w:pPr>
        <w:ind w:left="1800" w:hanging="1800"/>
        <w:rPr>
          <w:rFonts w:ascii="Book Antiqua" w:hAnsi="Book Antiqua"/>
          <w:b/>
          <w:sz w:val="20"/>
        </w:rPr>
      </w:pPr>
      <w:r w:rsidRPr="00673BEA">
        <w:rPr>
          <w:rFonts w:ascii="Book Antiqua" w:hAnsi="Book Antiqua"/>
          <w:b/>
          <w:sz w:val="20"/>
        </w:rPr>
        <w:tab/>
      </w:r>
      <w:r w:rsidR="0017007A" w:rsidRPr="0017007A">
        <w:rPr>
          <w:rFonts w:ascii="Book Antiqua" w:hAnsi="Book Antiqua"/>
          <w:b/>
          <w:sz w:val="20"/>
        </w:rPr>
        <w:t>For PR segment of the class</w:t>
      </w:r>
    </w:p>
    <w:p w14:paraId="1F2D4C1B" w14:textId="77777777" w:rsidR="00F4381A" w:rsidRPr="00F4381A" w:rsidRDefault="00F4381A" w:rsidP="00F4381A">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8"/>
          <w:szCs w:val="8"/>
        </w:rPr>
      </w:pPr>
    </w:p>
    <w:p w14:paraId="041FEA45" w14:textId="77777777" w:rsidR="00337D7B" w:rsidRDefault="0017007A" w:rsidP="001E1D86">
      <w:pPr>
        <w:ind w:left="1800" w:hanging="1800"/>
        <w:rPr>
          <w:rFonts w:ascii="Book Antiqua" w:hAnsi="Book Antiqua"/>
          <w:i/>
          <w:sz w:val="20"/>
        </w:rPr>
      </w:pPr>
      <w:r w:rsidRPr="0017007A">
        <w:rPr>
          <w:rFonts w:ascii="Book Antiqua" w:hAnsi="Book Antiqua"/>
          <w:b/>
          <w:sz w:val="20"/>
        </w:rPr>
        <w:tab/>
        <w:t>Recommended</w:t>
      </w:r>
      <w:r w:rsidR="005D20F6">
        <w:rPr>
          <w:rFonts w:ascii="Book Antiqua" w:hAnsi="Book Antiqua"/>
          <w:b/>
          <w:sz w:val="20"/>
        </w:rPr>
        <w:t>,</w:t>
      </w:r>
      <w:r w:rsidRPr="0017007A">
        <w:rPr>
          <w:rFonts w:ascii="Book Antiqua" w:hAnsi="Book Antiqua"/>
          <w:b/>
          <w:sz w:val="20"/>
        </w:rPr>
        <w:t xml:space="preserve"> but not required: </w:t>
      </w:r>
      <w:proofErr w:type="spellStart"/>
      <w:r w:rsidRPr="0017007A">
        <w:rPr>
          <w:rFonts w:ascii="Book Antiqua" w:hAnsi="Book Antiqua"/>
          <w:sz w:val="20"/>
        </w:rPr>
        <w:t>Guth</w:t>
      </w:r>
      <w:proofErr w:type="spellEnd"/>
      <w:r w:rsidRPr="0017007A">
        <w:rPr>
          <w:rFonts w:ascii="Book Antiqua" w:hAnsi="Book Antiqua"/>
          <w:sz w:val="20"/>
        </w:rPr>
        <w:t xml:space="preserve">, David </w:t>
      </w:r>
      <w:r w:rsidR="00337D7B">
        <w:rPr>
          <w:rFonts w:ascii="Book Antiqua" w:hAnsi="Book Antiqua"/>
          <w:sz w:val="20"/>
        </w:rPr>
        <w:t xml:space="preserve">and Marsh, Charles </w:t>
      </w:r>
      <w:r w:rsidRPr="0017007A">
        <w:rPr>
          <w:rFonts w:ascii="Book Antiqua" w:hAnsi="Book Antiqua"/>
          <w:sz w:val="20"/>
        </w:rPr>
        <w:t xml:space="preserve">(2012). </w:t>
      </w:r>
      <w:r w:rsidRPr="0017007A">
        <w:rPr>
          <w:rFonts w:ascii="Book Antiqua" w:hAnsi="Book Antiqua"/>
          <w:i/>
          <w:sz w:val="20"/>
        </w:rPr>
        <w:t xml:space="preserve">Public relations: </w:t>
      </w:r>
    </w:p>
    <w:p w14:paraId="3A6372B7" w14:textId="78C74C95" w:rsidR="009E2A17" w:rsidRPr="0017007A" w:rsidRDefault="0017007A" w:rsidP="00A71F9A">
      <w:pPr>
        <w:ind w:left="1800"/>
        <w:rPr>
          <w:rFonts w:ascii="Book Antiqua" w:hAnsi="Book Antiqua"/>
          <w:sz w:val="20"/>
        </w:rPr>
      </w:pPr>
      <w:proofErr w:type="gramStart"/>
      <w:r w:rsidRPr="0017007A">
        <w:rPr>
          <w:rFonts w:ascii="Book Antiqua" w:hAnsi="Book Antiqua"/>
          <w:i/>
          <w:sz w:val="20"/>
        </w:rPr>
        <w:t>A values-driven approach.</w:t>
      </w:r>
      <w:proofErr w:type="gramEnd"/>
      <w:r w:rsidRPr="0017007A">
        <w:rPr>
          <w:rFonts w:ascii="Book Antiqua" w:hAnsi="Book Antiqua"/>
          <w:sz w:val="20"/>
        </w:rPr>
        <w:t xml:space="preserve"> Boston: Pearson Education Inc. </w:t>
      </w:r>
    </w:p>
    <w:p w14:paraId="54A5E8EA"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3A65BFA1" w14:textId="4711597D"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b/>
          <w:sz w:val="28"/>
        </w:rPr>
      </w:pPr>
      <w:r w:rsidRPr="00673BEA">
        <w:rPr>
          <w:rFonts w:ascii="Book Antiqua" w:hAnsi="Book Antiqua"/>
          <w:b/>
          <w:sz w:val="28"/>
        </w:rPr>
        <w:t>How to demonstrate what you learn</w:t>
      </w:r>
    </w:p>
    <w:p w14:paraId="74F1B2C2" w14:textId="2474D228" w:rsidR="00504B60" w:rsidRPr="00673BEA" w:rsidRDefault="00B60CD0" w:rsidP="00197FA6">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b/>
          <w:sz w:val="20"/>
        </w:rPr>
        <w:tab/>
      </w:r>
      <w:r w:rsidR="00197FA6" w:rsidRPr="00673BEA">
        <w:rPr>
          <w:rFonts w:ascii="Book Antiqua" w:hAnsi="Book Antiqua"/>
          <w:b/>
          <w:sz w:val="20"/>
        </w:rPr>
        <w:t>Exams</w:t>
      </w:r>
      <w:r w:rsidRPr="00673BEA">
        <w:rPr>
          <w:rFonts w:ascii="Book Antiqua" w:hAnsi="Book Antiqua"/>
          <w:b/>
          <w:sz w:val="20"/>
        </w:rPr>
        <w:t xml:space="preserve">:  </w:t>
      </w:r>
      <w:r w:rsidR="00197FA6" w:rsidRPr="00673BEA">
        <w:rPr>
          <w:rFonts w:ascii="Book Antiqua" w:hAnsi="Book Antiqua"/>
          <w:sz w:val="20"/>
        </w:rPr>
        <w:t xml:space="preserve">There will be two exams for this course. </w:t>
      </w:r>
      <w:proofErr w:type="gramStart"/>
      <w:r w:rsidR="00197FA6" w:rsidRPr="00673BEA">
        <w:rPr>
          <w:rFonts w:ascii="Book Antiqua" w:hAnsi="Book Antiqua"/>
          <w:sz w:val="20"/>
        </w:rPr>
        <w:t>A midterm at the end of the first segment (advertising or PR), and a final at the end of the class (PR or advertising).</w:t>
      </w:r>
      <w:proofErr w:type="gramEnd"/>
      <w:r w:rsidR="00197FA6" w:rsidRPr="00673BEA">
        <w:rPr>
          <w:rFonts w:ascii="Book Antiqua" w:hAnsi="Book Antiqua"/>
          <w:sz w:val="20"/>
        </w:rPr>
        <w:t xml:space="preserve"> </w:t>
      </w:r>
      <w:r w:rsidR="001C6F56" w:rsidRPr="00673BEA">
        <w:rPr>
          <w:rFonts w:ascii="Book Antiqua" w:hAnsi="Book Antiqua"/>
          <w:sz w:val="20"/>
        </w:rPr>
        <w:t xml:space="preserve">Exams will include material from lectures, textbook and supplemental readings. Specifics will be given before the exam. </w:t>
      </w:r>
      <w:r w:rsidR="00F35A5F">
        <w:rPr>
          <w:rFonts w:ascii="Book Antiqua" w:hAnsi="Book Antiqua"/>
          <w:sz w:val="20"/>
        </w:rPr>
        <w:t>Your TAs will have a review session before the exam.</w:t>
      </w:r>
    </w:p>
    <w:p w14:paraId="7BE52FEC"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6362E81A" w14:textId="646F26C1" w:rsidR="00BD4F75" w:rsidRPr="00673BEA" w:rsidRDefault="00BD4F75" w:rsidP="00BD4F75">
      <w:pPr>
        <w:ind w:left="1800"/>
        <w:rPr>
          <w:rFonts w:ascii="Book Antiqua" w:hAnsi="Book Antiqua"/>
          <w:sz w:val="20"/>
        </w:rPr>
      </w:pPr>
      <w:r w:rsidRPr="00673BEA">
        <w:rPr>
          <w:rFonts w:ascii="Book Antiqua" w:hAnsi="Book Antiqua"/>
          <w:sz w:val="20"/>
        </w:rPr>
        <w:t>If you miss an exam without an acceptable medical or legal reason provided in advance, or documentation after an illness or emergency, you will receive a grade of zero. Make-up exams are not curved, even if the class exam is curved</w:t>
      </w:r>
    </w:p>
    <w:p w14:paraId="226C658D"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465BAEB7" w14:textId="586E2D4E" w:rsidR="00B60CD0" w:rsidRPr="00673BEA" w:rsidRDefault="00504B60" w:rsidP="00197FA6">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sidRPr="00673BEA">
        <w:rPr>
          <w:rFonts w:ascii="Book Antiqua" w:hAnsi="Book Antiqua"/>
          <w:b/>
          <w:sz w:val="20"/>
        </w:rPr>
        <w:t xml:space="preserve">Quizzes: </w:t>
      </w:r>
      <w:r w:rsidR="00197FA6" w:rsidRPr="00673BEA">
        <w:rPr>
          <w:rFonts w:ascii="Book Antiqua" w:hAnsi="Book Antiqua"/>
          <w:b/>
          <w:sz w:val="20"/>
        </w:rPr>
        <w:t xml:space="preserve"> </w:t>
      </w:r>
      <w:r w:rsidR="001C6F56" w:rsidRPr="00673BEA">
        <w:rPr>
          <w:rFonts w:ascii="Book Antiqua" w:hAnsi="Book Antiqua"/>
          <w:sz w:val="20"/>
        </w:rPr>
        <w:t xml:space="preserve">There will be </w:t>
      </w:r>
      <w:r w:rsidR="00284746">
        <w:rPr>
          <w:rFonts w:ascii="Book Antiqua" w:hAnsi="Book Antiqua"/>
          <w:sz w:val="20"/>
        </w:rPr>
        <w:t>eight (</w:t>
      </w:r>
      <w:r w:rsidR="00BD2989">
        <w:rPr>
          <w:rFonts w:ascii="Book Antiqua" w:hAnsi="Book Antiqua"/>
          <w:sz w:val="20"/>
        </w:rPr>
        <w:t>8</w:t>
      </w:r>
      <w:r w:rsidR="00284746">
        <w:rPr>
          <w:rFonts w:ascii="Book Antiqua" w:hAnsi="Book Antiqua"/>
          <w:sz w:val="20"/>
        </w:rPr>
        <w:t>)</w:t>
      </w:r>
      <w:r w:rsidR="001C6F56" w:rsidRPr="00673BEA">
        <w:rPr>
          <w:rFonts w:ascii="Book Antiqua" w:hAnsi="Book Antiqua"/>
          <w:sz w:val="20"/>
        </w:rPr>
        <w:t xml:space="preserve"> quizzes, </w:t>
      </w:r>
      <w:r w:rsidR="00284746">
        <w:rPr>
          <w:rFonts w:ascii="Book Antiqua" w:hAnsi="Book Antiqua"/>
          <w:sz w:val="20"/>
        </w:rPr>
        <w:t>four (</w:t>
      </w:r>
      <w:r w:rsidR="00BD2989">
        <w:rPr>
          <w:rFonts w:ascii="Book Antiqua" w:hAnsi="Book Antiqua"/>
          <w:sz w:val="20"/>
        </w:rPr>
        <w:t>4</w:t>
      </w:r>
      <w:r w:rsidR="00284746">
        <w:rPr>
          <w:rFonts w:ascii="Book Antiqua" w:hAnsi="Book Antiqua"/>
          <w:sz w:val="20"/>
        </w:rPr>
        <w:t>)</w:t>
      </w:r>
      <w:r w:rsidR="001C6F56" w:rsidRPr="00673BEA">
        <w:rPr>
          <w:rFonts w:ascii="Book Antiqua" w:hAnsi="Book Antiqua"/>
          <w:sz w:val="20"/>
        </w:rPr>
        <w:t xml:space="preserve"> in the advertising segment, and </w:t>
      </w:r>
      <w:r w:rsidR="00284746">
        <w:rPr>
          <w:rFonts w:ascii="Book Antiqua" w:hAnsi="Book Antiqua"/>
          <w:sz w:val="20"/>
        </w:rPr>
        <w:t>four (</w:t>
      </w:r>
      <w:r w:rsidR="00BD2989">
        <w:rPr>
          <w:rFonts w:ascii="Book Antiqua" w:hAnsi="Book Antiqua"/>
          <w:sz w:val="20"/>
        </w:rPr>
        <w:t>4</w:t>
      </w:r>
      <w:r w:rsidR="00284746">
        <w:rPr>
          <w:rFonts w:ascii="Book Antiqua" w:hAnsi="Book Antiqua"/>
          <w:sz w:val="20"/>
        </w:rPr>
        <w:t>)</w:t>
      </w:r>
      <w:r w:rsidR="001C6F56" w:rsidRPr="00673BEA">
        <w:rPr>
          <w:rFonts w:ascii="Book Antiqua" w:hAnsi="Book Antiqua"/>
          <w:sz w:val="20"/>
        </w:rPr>
        <w:t xml:space="preserve"> in the PR segment. </w:t>
      </w:r>
      <w:r w:rsidR="00BD4F75" w:rsidRPr="00673BEA">
        <w:rPr>
          <w:rFonts w:ascii="Book Antiqua" w:hAnsi="Book Antiqua"/>
          <w:sz w:val="20"/>
        </w:rPr>
        <w:t xml:space="preserve">You’ll be told in advance of quizzes. </w:t>
      </w:r>
    </w:p>
    <w:p w14:paraId="33808C98"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1F1DE940" w14:textId="08FE7E12" w:rsidR="00412ABF" w:rsidRDefault="00412ABF" w:rsidP="00412ABF">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sidRPr="00673BEA">
        <w:rPr>
          <w:rFonts w:ascii="Book Antiqua" w:hAnsi="Book Antiqua"/>
          <w:b/>
          <w:sz w:val="20"/>
        </w:rPr>
        <w:t>Ad critiques:</w:t>
      </w:r>
      <w:r w:rsidRPr="00673BEA">
        <w:rPr>
          <w:rFonts w:ascii="Book Antiqua" w:hAnsi="Book Antiqua"/>
          <w:sz w:val="20"/>
        </w:rPr>
        <w:t xml:space="preserve"> This is to make you a better consumer of advertising. You’ve seen ads your whole life, but we hope you’ll look at ads differently after this class. Your ad critique</w:t>
      </w:r>
      <w:r w:rsidR="0090575B">
        <w:rPr>
          <w:rFonts w:ascii="Book Antiqua" w:hAnsi="Book Antiqua"/>
          <w:sz w:val="20"/>
        </w:rPr>
        <w:t>s</w:t>
      </w:r>
      <w:r w:rsidRPr="00673BEA">
        <w:rPr>
          <w:rFonts w:ascii="Book Antiqua" w:hAnsi="Book Antiqua"/>
          <w:sz w:val="20"/>
        </w:rPr>
        <w:t xml:space="preserve"> </w:t>
      </w:r>
      <w:r w:rsidR="00203711">
        <w:rPr>
          <w:rFonts w:ascii="Book Antiqua" w:hAnsi="Book Antiqua"/>
          <w:sz w:val="20"/>
        </w:rPr>
        <w:t xml:space="preserve">will be submitted </w:t>
      </w:r>
      <w:ins w:id="0" w:author="Broyles, Sheri" w:date="2015-01-21T21:46:00Z">
        <w:r w:rsidR="00AF405A">
          <w:rPr>
            <w:rFonts w:ascii="Book Antiqua" w:hAnsi="Book Antiqua"/>
            <w:sz w:val="20"/>
          </w:rPr>
          <w:t xml:space="preserve">via Blackboard </w:t>
        </w:r>
      </w:ins>
      <w:bookmarkStart w:id="1" w:name="_GoBack"/>
      <w:bookmarkEnd w:id="1"/>
      <w:r w:rsidR="00203711">
        <w:rPr>
          <w:rFonts w:ascii="Book Antiqua" w:hAnsi="Book Antiqua"/>
          <w:sz w:val="20"/>
        </w:rPr>
        <w:t xml:space="preserve">as a Word doc. It </w:t>
      </w:r>
      <w:r w:rsidRPr="00673BEA">
        <w:rPr>
          <w:rFonts w:ascii="Book Antiqua" w:hAnsi="Book Antiqua"/>
          <w:sz w:val="20"/>
        </w:rPr>
        <w:t>should be one page</w:t>
      </w:r>
      <w:r w:rsidR="0090575B">
        <w:rPr>
          <w:rFonts w:ascii="Book Antiqua" w:hAnsi="Book Antiqua"/>
          <w:sz w:val="20"/>
        </w:rPr>
        <w:t xml:space="preserve">, 12-point Times Roman, 1-inch margin, </w:t>
      </w:r>
      <w:proofErr w:type="gramStart"/>
      <w:r w:rsidR="0090575B">
        <w:rPr>
          <w:rFonts w:ascii="Book Antiqua" w:hAnsi="Book Antiqua"/>
          <w:sz w:val="20"/>
        </w:rPr>
        <w:t>single spaced</w:t>
      </w:r>
      <w:proofErr w:type="gramEnd"/>
      <w:r w:rsidR="0090575B">
        <w:rPr>
          <w:rFonts w:ascii="Book Antiqua" w:hAnsi="Book Antiqua"/>
          <w:sz w:val="20"/>
        </w:rPr>
        <w:t>. It will</w:t>
      </w:r>
      <w:r w:rsidRPr="00673BEA">
        <w:rPr>
          <w:rFonts w:ascii="Book Antiqua" w:hAnsi="Book Antiqua"/>
          <w:sz w:val="20"/>
        </w:rPr>
        <w:t xml:space="preserve"> include the following</w:t>
      </w:r>
      <w:r w:rsidR="006C244C">
        <w:rPr>
          <w:rFonts w:ascii="Book Antiqua" w:hAnsi="Book Antiqua"/>
          <w:sz w:val="20"/>
        </w:rPr>
        <w:t xml:space="preserve"> bullet points (use bullets on your critiques)</w:t>
      </w:r>
      <w:r w:rsidRPr="00673BEA">
        <w:rPr>
          <w:rFonts w:ascii="Book Antiqua" w:hAnsi="Book Antiqua"/>
          <w:sz w:val="20"/>
        </w:rPr>
        <w:t>:</w:t>
      </w:r>
    </w:p>
    <w:p w14:paraId="7D01F37B" w14:textId="77777777" w:rsidR="003A612B" w:rsidRDefault="003A612B" w:rsidP="00412ABF">
      <w:pPr>
        <w:tabs>
          <w:tab w:val="decimal" w:pos="-990"/>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p>
    <w:p w14:paraId="598A0411" w14:textId="77777777" w:rsidR="00412ABF" w:rsidRPr="00673BEA" w:rsidRDefault="00412ABF" w:rsidP="00412ABF">
      <w:pPr>
        <w:tabs>
          <w:tab w:val="decimal" w:pos="-990"/>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xml:space="preserve">• </w:t>
      </w:r>
      <w:proofErr w:type="gramStart"/>
      <w:r w:rsidRPr="00673BEA">
        <w:rPr>
          <w:rFonts w:ascii="Book Antiqua" w:hAnsi="Book Antiqua"/>
          <w:sz w:val="20"/>
        </w:rPr>
        <w:t>Your</w:t>
      </w:r>
      <w:proofErr w:type="gramEnd"/>
      <w:r w:rsidRPr="00673BEA">
        <w:rPr>
          <w:rFonts w:ascii="Book Antiqua" w:hAnsi="Book Antiqua"/>
          <w:sz w:val="20"/>
        </w:rPr>
        <w:t xml:space="preserve"> name / student number</w:t>
      </w:r>
    </w:p>
    <w:p w14:paraId="7DF62F7B" w14:textId="6A0A460B" w:rsidR="003A490C" w:rsidRPr="00673BEA" w:rsidRDefault="00EC5116" w:rsidP="003A490C">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Pr>
          <w:rFonts w:ascii="Book Antiqua" w:hAnsi="Book Antiqua"/>
          <w:sz w:val="20"/>
        </w:rPr>
        <w:tab/>
      </w:r>
      <w:r>
        <w:rPr>
          <w:rFonts w:ascii="Book Antiqua" w:hAnsi="Book Antiqua"/>
          <w:sz w:val="20"/>
        </w:rPr>
        <w:tab/>
        <w:t xml:space="preserve">• </w:t>
      </w:r>
      <w:proofErr w:type="gramStart"/>
      <w:r>
        <w:rPr>
          <w:rFonts w:ascii="Book Antiqua" w:hAnsi="Book Antiqua"/>
          <w:sz w:val="20"/>
        </w:rPr>
        <w:t>The</w:t>
      </w:r>
      <w:proofErr w:type="gramEnd"/>
      <w:r>
        <w:rPr>
          <w:rFonts w:ascii="Book Antiqua" w:hAnsi="Book Antiqua"/>
          <w:sz w:val="20"/>
        </w:rPr>
        <w:t xml:space="preserve"> publication and date of publication (e.g., Sports Illustrated, </w:t>
      </w:r>
      <w:r w:rsidR="00DD154D">
        <w:rPr>
          <w:rFonts w:ascii="Book Antiqua" w:hAnsi="Book Antiqua"/>
          <w:sz w:val="20"/>
        </w:rPr>
        <w:t>January</w:t>
      </w:r>
      <w:r>
        <w:rPr>
          <w:rFonts w:ascii="Book Antiqua" w:hAnsi="Book Antiqua"/>
          <w:sz w:val="20"/>
        </w:rPr>
        <w:t xml:space="preserve"> </w:t>
      </w:r>
      <w:r w:rsidR="001D3243">
        <w:rPr>
          <w:rFonts w:ascii="Book Antiqua" w:hAnsi="Book Antiqua"/>
          <w:sz w:val="20"/>
        </w:rPr>
        <w:t>1</w:t>
      </w:r>
      <w:r w:rsidR="00DD154D">
        <w:rPr>
          <w:rFonts w:ascii="Book Antiqua" w:hAnsi="Book Antiqua"/>
          <w:sz w:val="20"/>
        </w:rPr>
        <w:t>2</w:t>
      </w:r>
      <w:r w:rsidR="001D3243">
        <w:rPr>
          <w:rFonts w:ascii="Book Antiqua" w:hAnsi="Book Antiqua"/>
          <w:sz w:val="20"/>
        </w:rPr>
        <w:t>, 201</w:t>
      </w:r>
      <w:r w:rsidR="00DD154D">
        <w:rPr>
          <w:rFonts w:ascii="Book Antiqua" w:hAnsi="Book Antiqua"/>
          <w:sz w:val="20"/>
        </w:rPr>
        <w:t>5</w:t>
      </w:r>
      <w:r>
        <w:rPr>
          <w:rFonts w:ascii="Book Antiqua" w:hAnsi="Book Antiqua"/>
          <w:sz w:val="20"/>
        </w:rPr>
        <w:t>)</w:t>
      </w:r>
    </w:p>
    <w:p w14:paraId="1ECAF122" w14:textId="3323B8A1" w:rsidR="00412ABF" w:rsidRPr="00673BEA"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lastRenderedPageBreak/>
        <w:tab/>
      </w:r>
      <w:r>
        <w:rPr>
          <w:rFonts w:ascii="Book Antiqua" w:hAnsi="Book Antiqua"/>
          <w:sz w:val="20"/>
        </w:rPr>
        <w:tab/>
      </w:r>
      <w:r w:rsidRPr="00673BEA">
        <w:rPr>
          <w:rFonts w:ascii="Book Antiqua" w:hAnsi="Book Antiqua"/>
          <w:sz w:val="20"/>
        </w:rPr>
        <w:t>• A scanned image of the ad, in color</w:t>
      </w:r>
    </w:p>
    <w:p w14:paraId="6A916530" w14:textId="77777777" w:rsidR="00412ABF" w:rsidRPr="00673BEA"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xml:space="preserve">• </w:t>
      </w:r>
      <w:proofErr w:type="gramStart"/>
      <w:r w:rsidRPr="00673BEA">
        <w:rPr>
          <w:rFonts w:ascii="Book Antiqua" w:hAnsi="Book Antiqua"/>
          <w:sz w:val="20"/>
        </w:rPr>
        <w:t>The</w:t>
      </w:r>
      <w:proofErr w:type="gramEnd"/>
      <w:r w:rsidRPr="00673BEA">
        <w:rPr>
          <w:rFonts w:ascii="Book Antiqua" w:hAnsi="Book Antiqua"/>
          <w:sz w:val="20"/>
        </w:rPr>
        <w:t xml:space="preserve"> advertiser / name of the brand</w:t>
      </w:r>
    </w:p>
    <w:p w14:paraId="66E3D959" w14:textId="77777777" w:rsidR="00412ABF" w:rsidRPr="00673BEA"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xml:space="preserve">• </w:t>
      </w:r>
      <w:proofErr w:type="gramStart"/>
      <w:r w:rsidRPr="00673BEA">
        <w:rPr>
          <w:rFonts w:ascii="Book Antiqua" w:hAnsi="Book Antiqua"/>
          <w:sz w:val="20"/>
        </w:rPr>
        <w:t>The</w:t>
      </w:r>
      <w:proofErr w:type="gramEnd"/>
      <w:r w:rsidRPr="00673BEA">
        <w:rPr>
          <w:rFonts w:ascii="Book Antiqua" w:hAnsi="Book Antiqua"/>
          <w:sz w:val="20"/>
        </w:rPr>
        <w:t xml:space="preserve"> benefit in one clear, concise sentence</w:t>
      </w:r>
    </w:p>
    <w:p w14:paraId="4E160F49" w14:textId="77777777" w:rsidR="00412ABF" w:rsidRPr="00673BEA"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xml:space="preserve">• </w:t>
      </w:r>
      <w:proofErr w:type="gramStart"/>
      <w:r w:rsidRPr="00673BEA">
        <w:rPr>
          <w:rFonts w:ascii="Book Antiqua" w:hAnsi="Book Antiqua"/>
          <w:sz w:val="20"/>
        </w:rPr>
        <w:t>Your</w:t>
      </w:r>
      <w:proofErr w:type="gramEnd"/>
      <w:r w:rsidRPr="00673BEA">
        <w:rPr>
          <w:rFonts w:ascii="Book Antiqua" w:hAnsi="Book Antiqua"/>
          <w:sz w:val="20"/>
        </w:rPr>
        <w:t xml:space="preserve"> opinion about the copy (headline, body copy, tagline)</w:t>
      </w:r>
    </w:p>
    <w:p w14:paraId="3F554933" w14:textId="77777777" w:rsidR="00412ABF" w:rsidRPr="00673BEA"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xml:space="preserve">• </w:t>
      </w:r>
      <w:proofErr w:type="gramStart"/>
      <w:r w:rsidRPr="00673BEA">
        <w:rPr>
          <w:rFonts w:ascii="Book Antiqua" w:hAnsi="Book Antiqua"/>
          <w:sz w:val="20"/>
        </w:rPr>
        <w:t>Your</w:t>
      </w:r>
      <w:proofErr w:type="gramEnd"/>
      <w:r w:rsidRPr="00673BEA">
        <w:rPr>
          <w:rFonts w:ascii="Book Antiqua" w:hAnsi="Book Antiqua"/>
          <w:sz w:val="20"/>
        </w:rPr>
        <w:t xml:space="preserve"> opinion of layout of the ad (image, focal point, flow)</w:t>
      </w:r>
    </w:p>
    <w:p w14:paraId="45E5EFA9" w14:textId="77777777" w:rsidR="00412ABF" w:rsidRDefault="00412ABF" w:rsidP="00412ABF">
      <w:pPr>
        <w:tabs>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sidRPr="00673BEA">
        <w:rPr>
          <w:rFonts w:ascii="Book Antiqua" w:hAnsi="Book Antiqua"/>
          <w:sz w:val="20"/>
        </w:rPr>
        <w:tab/>
      </w:r>
      <w:r>
        <w:rPr>
          <w:rFonts w:ascii="Book Antiqua" w:hAnsi="Book Antiqua"/>
          <w:sz w:val="20"/>
        </w:rPr>
        <w:tab/>
      </w:r>
      <w:r w:rsidRPr="00673BEA">
        <w:rPr>
          <w:rFonts w:ascii="Book Antiqua" w:hAnsi="Book Antiqua"/>
          <w:sz w:val="20"/>
        </w:rPr>
        <w:t xml:space="preserve">• Do you like the ad? Why or why not. Be specific. </w:t>
      </w:r>
    </w:p>
    <w:p w14:paraId="212800D6" w14:textId="77777777" w:rsidR="00412ABF" w:rsidRPr="00673BEA" w:rsidRDefault="00412ABF" w:rsidP="00412ABF">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p>
    <w:p w14:paraId="7302E77B" w14:textId="62EA6FB9" w:rsidR="006F3F7B" w:rsidRDefault="000E6AA9" w:rsidP="0025042A">
      <w:pPr>
        <w:tabs>
          <w:tab w:val="left" w:pos="1800"/>
        </w:tabs>
        <w:ind w:left="1800" w:hanging="1800"/>
        <w:rPr>
          <w:rFonts w:ascii="Book Antiqua" w:hAnsi="Book Antiqua"/>
          <w:sz w:val="20"/>
        </w:rPr>
      </w:pPr>
      <w:r w:rsidRPr="00673BEA">
        <w:rPr>
          <w:rFonts w:ascii="Book Antiqua" w:hAnsi="Book Antiqua"/>
          <w:sz w:val="20"/>
        </w:rPr>
        <w:tab/>
      </w:r>
      <w:r w:rsidR="006F3F7B">
        <w:rPr>
          <w:rFonts w:ascii="Book Antiqua" w:hAnsi="Book Antiqua"/>
          <w:b/>
          <w:sz w:val="20"/>
        </w:rPr>
        <w:t>Brand YOU</w:t>
      </w:r>
      <w:r w:rsidR="006F3F7B" w:rsidRPr="00673BEA">
        <w:rPr>
          <w:rFonts w:ascii="Book Antiqua" w:hAnsi="Book Antiqua"/>
          <w:b/>
          <w:sz w:val="20"/>
        </w:rPr>
        <w:t>:</w:t>
      </w:r>
      <w:r w:rsidR="006F3F7B" w:rsidRPr="00673BEA">
        <w:rPr>
          <w:rFonts w:ascii="Book Antiqua" w:hAnsi="Book Antiqua"/>
          <w:sz w:val="20"/>
        </w:rPr>
        <w:t xml:space="preserve"> </w:t>
      </w:r>
      <w:r w:rsidR="006F3F7B">
        <w:rPr>
          <w:rFonts w:ascii="Book Antiqua" w:hAnsi="Book Antiqua"/>
          <w:sz w:val="20"/>
        </w:rPr>
        <w:t xml:space="preserve">This paper will allow you to explore a career in advertising. Details </w:t>
      </w:r>
      <w:r w:rsidR="00503B13">
        <w:rPr>
          <w:rFonts w:ascii="Book Antiqua" w:hAnsi="Book Antiqua"/>
          <w:sz w:val="20"/>
        </w:rPr>
        <w:t>to come.</w:t>
      </w:r>
      <w:r w:rsidR="00CA1BB8">
        <w:rPr>
          <w:rFonts w:ascii="Book Antiqua" w:hAnsi="Book Antiqua"/>
          <w:sz w:val="20"/>
        </w:rPr>
        <w:t xml:space="preserve"> </w:t>
      </w:r>
      <w:r w:rsidR="00CA1BB8">
        <w:rPr>
          <w:rFonts w:ascii="Book Antiqua" w:hAnsi="Book Antiqua"/>
          <w:b/>
          <w:sz w:val="20"/>
          <w:u w:val="single"/>
        </w:rPr>
        <w:t>Your Brand YOU</w:t>
      </w:r>
      <w:r w:rsidR="00CA1BB8" w:rsidRPr="005F01CC">
        <w:rPr>
          <w:rFonts w:ascii="Book Antiqua" w:hAnsi="Book Antiqua"/>
          <w:b/>
          <w:sz w:val="20"/>
          <w:u w:val="single"/>
        </w:rPr>
        <w:t xml:space="preserve"> paper should be submitted on Blackboard through Turn-it-in</w:t>
      </w:r>
      <w:r w:rsidR="00CA1BB8">
        <w:rPr>
          <w:rFonts w:ascii="Book Antiqua" w:hAnsi="Book Antiqua"/>
          <w:b/>
          <w:sz w:val="20"/>
          <w:u w:val="single"/>
        </w:rPr>
        <w:t>. You’ll also</w:t>
      </w:r>
      <w:r w:rsidR="00CA1BB8" w:rsidRPr="005F01CC">
        <w:rPr>
          <w:rFonts w:ascii="Book Antiqua" w:hAnsi="Book Antiqua"/>
          <w:b/>
          <w:sz w:val="20"/>
          <w:u w:val="single"/>
        </w:rPr>
        <w:t xml:space="preserve"> </w:t>
      </w:r>
      <w:r w:rsidR="00CA1BB8">
        <w:rPr>
          <w:rFonts w:ascii="Book Antiqua" w:hAnsi="Book Antiqua"/>
          <w:b/>
          <w:sz w:val="20"/>
          <w:u w:val="single"/>
        </w:rPr>
        <w:t>bring</w:t>
      </w:r>
      <w:r w:rsidR="00CA1BB8" w:rsidRPr="005F01CC">
        <w:rPr>
          <w:rFonts w:ascii="Book Antiqua" w:hAnsi="Book Antiqua"/>
          <w:b/>
          <w:sz w:val="20"/>
          <w:u w:val="single"/>
        </w:rPr>
        <w:t xml:space="preserve"> a paper copy to class</w:t>
      </w:r>
      <w:r w:rsidR="00CA1BB8" w:rsidRPr="005F01CC">
        <w:rPr>
          <w:rFonts w:ascii="Book Antiqua" w:hAnsi="Book Antiqua"/>
          <w:b/>
          <w:sz w:val="20"/>
        </w:rPr>
        <w:t>.</w:t>
      </w:r>
    </w:p>
    <w:p w14:paraId="659E69CD"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43B35910" w14:textId="188E4541" w:rsidR="00CA1BB8" w:rsidRPr="00A71F9A" w:rsidRDefault="006F3F7B" w:rsidP="00CA1BB8">
      <w:pPr>
        <w:tabs>
          <w:tab w:val="left" w:pos="1800"/>
        </w:tabs>
        <w:ind w:left="1800" w:hanging="1800"/>
        <w:rPr>
          <w:rFonts w:ascii="Book Antiqua" w:hAnsi="Book Antiqua"/>
          <w:sz w:val="20"/>
        </w:rPr>
      </w:pPr>
      <w:r>
        <w:rPr>
          <w:rFonts w:ascii="Book Antiqua" w:hAnsi="Book Antiqua"/>
          <w:b/>
          <w:sz w:val="20"/>
        </w:rPr>
        <w:tab/>
      </w:r>
      <w:r w:rsidR="00A71F9A">
        <w:rPr>
          <w:rFonts w:ascii="Book Antiqua" w:hAnsi="Book Antiqua"/>
          <w:b/>
          <w:sz w:val="20"/>
        </w:rPr>
        <w:t xml:space="preserve">PR Worksheets: </w:t>
      </w:r>
      <w:r w:rsidR="00A71F9A">
        <w:rPr>
          <w:rFonts w:ascii="Book Antiqua" w:hAnsi="Book Antiqua"/>
          <w:sz w:val="20"/>
        </w:rPr>
        <w:t>In order to better understand PR concepts, we will do in-class critical thinking worksheets. More information will be explained in class.</w:t>
      </w:r>
    </w:p>
    <w:p w14:paraId="094DBB5D"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6DA98E29" w14:textId="30BDCF58" w:rsidR="00095478" w:rsidRPr="00673BEA" w:rsidRDefault="00412ABF" w:rsidP="00197FA6">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20"/>
        </w:rPr>
      </w:pPr>
      <w:r>
        <w:rPr>
          <w:rFonts w:ascii="Book Antiqua" w:hAnsi="Book Antiqua"/>
          <w:b/>
          <w:sz w:val="20"/>
        </w:rPr>
        <w:tab/>
      </w:r>
      <w:r w:rsidR="00095478" w:rsidRPr="00673BEA">
        <w:rPr>
          <w:rFonts w:ascii="Book Antiqua" w:hAnsi="Book Antiqua"/>
          <w:b/>
          <w:sz w:val="20"/>
        </w:rPr>
        <w:t>Questions of the day:</w:t>
      </w:r>
      <w:r w:rsidR="00095478" w:rsidRPr="00673BEA">
        <w:rPr>
          <w:rFonts w:ascii="Book Antiqua" w:hAnsi="Book Antiqua"/>
          <w:sz w:val="20"/>
        </w:rPr>
        <w:t xml:space="preserve"> </w:t>
      </w:r>
      <w:r w:rsidR="00325456" w:rsidRPr="00673BEA">
        <w:rPr>
          <w:rFonts w:ascii="Book Antiqua" w:hAnsi="Book Antiqua"/>
          <w:sz w:val="20"/>
        </w:rPr>
        <w:t xml:space="preserve">We want you to come to class. We think you’ll learn – and understand – more if you’re in class </w:t>
      </w:r>
      <w:r w:rsidR="00B104C1" w:rsidRPr="00673BEA">
        <w:rPr>
          <w:rFonts w:ascii="Book Antiqua" w:hAnsi="Book Antiqua"/>
          <w:sz w:val="20"/>
        </w:rPr>
        <w:t>and participate</w:t>
      </w:r>
      <w:r w:rsidR="00BD4F75" w:rsidRPr="00673BEA">
        <w:rPr>
          <w:rFonts w:ascii="Book Antiqua" w:hAnsi="Book Antiqua"/>
          <w:sz w:val="20"/>
        </w:rPr>
        <w:t xml:space="preserve"> in</w:t>
      </w:r>
      <w:r w:rsidR="00325456" w:rsidRPr="00673BEA">
        <w:rPr>
          <w:rFonts w:ascii="Book Antiqua" w:hAnsi="Book Antiqua"/>
          <w:sz w:val="20"/>
        </w:rPr>
        <w:t xml:space="preserve"> the discussion. By giving you a chunk of points that require you be in the classroom, we hope to encourage your attendance. </w:t>
      </w:r>
      <w:r w:rsidR="00BD4F75" w:rsidRPr="00673BEA">
        <w:rPr>
          <w:rFonts w:ascii="Book Antiqua" w:hAnsi="Book Antiqua"/>
          <w:sz w:val="20"/>
        </w:rPr>
        <w:t xml:space="preserve">If you aren’t in class, for whatever reason, these points can’t be made up. </w:t>
      </w:r>
      <w:r w:rsidR="00325456" w:rsidRPr="00673BEA">
        <w:rPr>
          <w:rFonts w:ascii="Book Antiqua" w:hAnsi="Book Antiqua"/>
          <w:sz w:val="20"/>
        </w:rPr>
        <w:t xml:space="preserve">This will make a difference in your grade. In the great words of the Nike gods: Just Do It. </w:t>
      </w:r>
    </w:p>
    <w:p w14:paraId="061982C1"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7149C655" w14:textId="77777777" w:rsidR="0056731D" w:rsidRPr="0056731D" w:rsidRDefault="0056731D" w:rsidP="0056731D">
      <w:pPr>
        <w:tabs>
          <w:tab w:val="left" w:pos="288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b/>
          <w:szCs w:val="24"/>
        </w:rPr>
      </w:pPr>
      <w:r w:rsidRPr="0056731D">
        <w:rPr>
          <w:rFonts w:ascii="Book Antiqua" w:hAnsi="Book Antiqua"/>
          <w:b/>
          <w:szCs w:val="24"/>
        </w:rPr>
        <w:t xml:space="preserve">How your course grade will be determined  </w:t>
      </w:r>
      <w:r w:rsidRPr="0056731D">
        <w:rPr>
          <w:rFonts w:ascii="Book Antiqua" w:hAnsi="Book Antiqua"/>
          <w:szCs w:val="24"/>
        </w:rPr>
        <w:t>(Subject to revision)</w:t>
      </w:r>
    </w:p>
    <w:p w14:paraId="364A99EC" w14:textId="77777777" w:rsidR="0056731D" w:rsidRPr="008429F7" w:rsidRDefault="0056731D" w:rsidP="0056731D">
      <w:pPr>
        <w:tabs>
          <w:tab w:val="decimal" w:pos="-1080"/>
          <w:tab w:val="left" w:pos="4230"/>
          <w:tab w:val="decimal" w:pos="6660"/>
        </w:tabs>
        <w:ind w:left="1800" w:hanging="1800"/>
        <w:rPr>
          <w:rFonts w:ascii="Book Antiqua" w:hAnsi="Book Antiqua"/>
          <w:sz w:val="20"/>
        </w:rPr>
      </w:pPr>
      <w:r w:rsidRPr="00673BEA">
        <w:rPr>
          <w:rFonts w:ascii="Book Antiqua" w:hAnsi="Book Antiqua"/>
          <w:sz w:val="20"/>
        </w:rPr>
        <w:tab/>
      </w:r>
      <w:r w:rsidRPr="008429F7">
        <w:rPr>
          <w:rFonts w:ascii="Book Antiqua" w:hAnsi="Book Antiqua"/>
          <w:sz w:val="20"/>
        </w:rPr>
        <w:t xml:space="preserve">Exams </w:t>
      </w:r>
      <w:r w:rsidRPr="008429F7">
        <w:rPr>
          <w:rFonts w:ascii="Book Antiqua" w:hAnsi="Book Antiqua"/>
          <w:sz w:val="20"/>
        </w:rPr>
        <w:tab/>
        <w:t>(2 @ 150 points each)</w:t>
      </w:r>
      <w:r w:rsidRPr="008429F7">
        <w:rPr>
          <w:rFonts w:ascii="Book Antiqua" w:hAnsi="Book Antiqua"/>
          <w:sz w:val="20"/>
        </w:rPr>
        <w:tab/>
        <w:t>300 points</w:t>
      </w:r>
    </w:p>
    <w:p w14:paraId="66FFD410" w14:textId="5B04285E" w:rsidR="0056731D" w:rsidRPr="008429F7" w:rsidRDefault="00BD2989" w:rsidP="0056731D">
      <w:pPr>
        <w:tabs>
          <w:tab w:val="left" w:pos="4230"/>
          <w:tab w:val="decimal" w:pos="6660"/>
        </w:tabs>
        <w:ind w:left="1800" w:hanging="1800"/>
        <w:rPr>
          <w:rFonts w:ascii="Book Antiqua" w:hAnsi="Book Antiqua"/>
          <w:sz w:val="20"/>
        </w:rPr>
      </w:pPr>
      <w:r>
        <w:rPr>
          <w:rFonts w:ascii="Book Antiqua" w:hAnsi="Book Antiqua"/>
          <w:sz w:val="20"/>
        </w:rPr>
        <w:tab/>
        <w:t>Quizzes</w:t>
      </w:r>
      <w:r>
        <w:rPr>
          <w:rFonts w:ascii="Book Antiqua" w:hAnsi="Book Antiqua"/>
          <w:sz w:val="20"/>
        </w:rPr>
        <w:tab/>
        <w:t>(8 @ 10 points each)</w:t>
      </w:r>
      <w:r>
        <w:rPr>
          <w:rFonts w:ascii="Book Antiqua" w:hAnsi="Book Antiqua"/>
          <w:sz w:val="20"/>
        </w:rPr>
        <w:tab/>
        <w:t>8</w:t>
      </w:r>
      <w:r w:rsidR="0056731D" w:rsidRPr="008429F7">
        <w:rPr>
          <w:rFonts w:ascii="Book Antiqua" w:hAnsi="Book Antiqua"/>
          <w:sz w:val="20"/>
        </w:rPr>
        <w:t>0</w:t>
      </w:r>
    </w:p>
    <w:p w14:paraId="7F776823" w14:textId="77777777" w:rsidR="0056731D" w:rsidRPr="008429F7" w:rsidRDefault="0056731D" w:rsidP="0056731D">
      <w:pPr>
        <w:tabs>
          <w:tab w:val="left" w:pos="-360"/>
          <w:tab w:val="left" w:pos="4230"/>
          <w:tab w:val="decimal" w:pos="6660"/>
        </w:tabs>
        <w:ind w:left="1800" w:hanging="1800"/>
        <w:rPr>
          <w:rFonts w:ascii="Book Antiqua" w:hAnsi="Book Antiqua"/>
          <w:sz w:val="20"/>
        </w:rPr>
      </w:pPr>
      <w:r w:rsidRPr="008429F7">
        <w:rPr>
          <w:rFonts w:ascii="Book Antiqua" w:hAnsi="Book Antiqua"/>
          <w:sz w:val="20"/>
        </w:rPr>
        <w:tab/>
        <w:t xml:space="preserve">Ad critiques </w:t>
      </w:r>
      <w:r w:rsidRPr="008429F7">
        <w:rPr>
          <w:rFonts w:ascii="Book Antiqua" w:hAnsi="Book Antiqua"/>
          <w:sz w:val="20"/>
        </w:rPr>
        <w:tab/>
        <w:t>(2 @ 20 points each)</w:t>
      </w:r>
      <w:r w:rsidRPr="008429F7">
        <w:rPr>
          <w:rFonts w:ascii="Book Antiqua" w:hAnsi="Book Antiqua"/>
          <w:sz w:val="20"/>
        </w:rPr>
        <w:tab/>
        <w:t>40</w:t>
      </w:r>
      <w:r w:rsidRPr="008429F7">
        <w:rPr>
          <w:rFonts w:ascii="Book Antiqua" w:hAnsi="Book Antiqua"/>
          <w:sz w:val="20"/>
        </w:rPr>
        <w:tab/>
      </w:r>
    </w:p>
    <w:p w14:paraId="7BF766D2" w14:textId="6636B7AE" w:rsidR="0056731D" w:rsidRPr="008429F7" w:rsidRDefault="0056731D" w:rsidP="00BD2989">
      <w:pPr>
        <w:tabs>
          <w:tab w:val="left" w:pos="-360"/>
          <w:tab w:val="left" w:pos="4230"/>
          <w:tab w:val="decimal" w:pos="6660"/>
        </w:tabs>
        <w:ind w:left="1800" w:hanging="1800"/>
        <w:rPr>
          <w:rFonts w:ascii="Book Antiqua" w:hAnsi="Book Antiqua"/>
          <w:sz w:val="20"/>
        </w:rPr>
      </w:pPr>
      <w:r w:rsidRPr="008429F7">
        <w:rPr>
          <w:rFonts w:ascii="Book Antiqua" w:hAnsi="Book Antiqua"/>
          <w:sz w:val="20"/>
        </w:rPr>
        <w:tab/>
        <w:t>Brand YOU</w:t>
      </w:r>
      <w:r w:rsidRPr="008429F7">
        <w:rPr>
          <w:rFonts w:ascii="Book Antiqua" w:hAnsi="Book Antiqua"/>
          <w:sz w:val="20"/>
        </w:rPr>
        <w:tab/>
        <w:t>(1 @ 20 points)</w:t>
      </w:r>
      <w:r w:rsidRPr="008429F7">
        <w:rPr>
          <w:rFonts w:ascii="Book Antiqua" w:hAnsi="Book Antiqua"/>
          <w:sz w:val="20"/>
        </w:rPr>
        <w:tab/>
        <w:t>20</w:t>
      </w:r>
    </w:p>
    <w:p w14:paraId="278AD9A2" w14:textId="04EDF0DF" w:rsidR="0056731D" w:rsidRPr="008429F7" w:rsidRDefault="0056731D" w:rsidP="00031631">
      <w:pPr>
        <w:tabs>
          <w:tab w:val="left" w:pos="3143"/>
          <w:tab w:val="left" w:pos="4230"/>
          <w:tab w:val="decimal" w:pos="6660"/>
        </w:tabs>
        <w:ind w:left="1800" w:hanging="1800"/>
        <w:rPr>
          <w:rFonts w:ascii="Book Antiqua" w:hAnsi="Book Antiqua"/>
          <w:sz w:val="20"/>
        </w:rPr>
      </w:pPr>
      <w:r w:rsidRPr="008429F7">
        <w:rPr>
          <w:rFonts w:ascii="Book Antiqua" w:hAnsi="Book Antiqua"/>
          <w:sz w:val="20"/>
        </w:rPr>
        <w:tab/>
      </w:r>
      <w:r w:rsidR="00031631">
        <w:rPr>
          <w:rFonts w:ascii="Book Antiqua" w:hAnsi="Book Antiqua"/>
          <w:sz w:val="20"/>
        </w:rPr>
        <w:t xml:space="preserve">PR Worksheets </w:t>
      </w:r>
      <w:r w:rsidR="00031631">
        <w:rPr>
          <w:rFonts w:ascii="Book Antiqua" w:hAnsi="Book Antiqua"/>
          <w:sz w:val="20"/>
        </w:rPr>
        <w:tab/>
        <w:t>(3 @ 20 points)</w:t>
      </w:r>
      <w:r w:rsidR="00031631">
        <w:rPr>
          <w:rFonts w:ascii="Book Antiqua" w:hAnsi="Book Antiqua"/>
          <w:sz w:val="20"/>
        </w:rPr>
        <w:tab/>
        <w:t>6</w:t>
      </w:r>
      <w:r w:rsidRPr="008429F7">
        <w:rPr>
          <w:rFonts w:ascii="Book Antiqua" w:hAnsi="Book Antiqua"/>
          <w:sz w:val="20"/>
        </w:rPr>
        <w:t>0</w:t>
      </w:r>
    </w:p>
    <w:p w14:paraId="14CBD241" w14:textId="35846D4B" w:rsidR="0056731D" w:rsidRPr="008429F7" w:rsidRDefault="0056731D" w:rsidP="0056731D">
      <w:pPr>
        <w:tabs>
          <w:tab w:val="left" w:pos="3143"/>
          <w:tab w:val="left" w:pos="4230"/>
          <w:tab w:val="decimal" w:pos="6660"/>
        </w:tabs>
        <w:ind w:left="1800" w:hanging="1800"/>
        <w:rPr>
          <w:rFonts w:ascii="Book Antiqua" w:hAnsi="Book Antiqua"/>
          <w:sz w:val="20"/>
          <w:u w:val="single"/>
        </w:rPr>
      </w:pPr>
      <w:r w:rsidRPr="008429F7">
        <w:rPr>
          <w:rFonts w:ascii="Book Antiqua" w:hAnsi="Book Antiqua"/>
          <w:sz w:val="20"/>
        </w:rPr>
        <w:tab/>
      </w:r>
      <w:r w:rsidRPr="008429F7">
        <w:rPr>
          <w:rFonts w:ascii="Book Antiqua" w:hAnsi="Book Antiqua"/>
          <w:sz w:val="20"/>
          <w:u w:val="single"/>
        </w:rPr>
        <w:t xml:space="preserve">Questions of the day </w:t>
      </w:r>
      <w:r w:rsidRPr="008429F7">
        <w:rPr>
          <w:rFonts w:ascii="Book Antiqua" w:hAnsi="Book Antiqua"/>
          <w:sz w:val="20"/>
          <w:u w:val="single"/>
        </w:rPr>
        <w:tab/>
        <w:t xml:space="preserve">(10 @ </w:t>
      </w:r>
      <w:r w:rsidR="00031631">
        <w:rPr>
          <w:rFonts w:ascii="Book Antiqua" w:hAnsi="Book Antiqua"/>
          <w:sz w:val="20"/>
          <w:u w:val="single"/>
        </w:rPr>
        <w:t>10</w:t>
      </w:r>
      <w:r w:rsidRPr="008429F7">
        <w:rPr>
          <w:rFonts w:ascii="Book Antiqua" w:hAnsi="Book Antiqua"/>
          <w:sz w:val="20"/>
          <w:u w:val="single"/>
        </w:rPr>
        <w:t xml:space="preserve"> points each)</w:t>
      </w:r>
      <w:r w:rsidRPr="008429F7">
        <w:rPr>
          <w:rFonts w:ascii="Book Antiqua" w:hAnsi="Book Antiqua"/>
          <w:sz w:val="20"/>
          <w:u w:val="single"/>
        </w:rPr>
        <w:tab/>
      </w:r>
      <w:r w:rsidR="00031631">
        <w:rPr>
          <w:rFonts w:ascii="Book Antiqua" w:hAnsi="Book Antiqua"/>
          <w:sz w:val="20"/>
          <w:u w:val="single"/>
        </w:rPr>
        <w:t>10</w:t>
      </w:r>
      <w:r w:rsidRPr="008429F7">
        <w:rPr>
          <w:rFonts w:ascii="Book Antiqua" w:hAnsi="Book Antiqua"/>
          <w:sz w:val="20"/>
          <w:u w:val="single"/>
        </w:rPr>
        <w:t>0</w:t>
      </w:r>
    </w:p>
    <w:p w14:paraId="4AFE2026" w14:textId="05D36C33" w:rsidR="0056731D" w:rsidRPr="00031631" w:rsidRDefault="0056731D" w:rsidP="00031631">
      <w:pPr>
        <w:tabs>
          <w:tab w:val="left" w:pos="3143"/>
          <w:tab w:val="left" w:pos="4230"/>
          <w:tab w:val="decimal" w:pos="6660"/>
          <w:tab w:val="left" w:pos="9360"/>
          <w:tab w:val="left" w:pos="10080"/>
        </w:tabs>
        <w:ind w:left="1800" w:hanging="1800"/>
        <w:rPr>
          <w:rFonts w:ascii="Book Antiqua" w:hAnsi="Book Antiqua"/>
          <w:sz w:val="20"/>
        </w:rPr>
      </w:pPr>
      <w:r w:rsidRPr="00673BEA">
        <w:rPr>
          <w:rFonts w:ascii="Book Antiqua" w:hAnsi="Book Antiqua"/>
          <w:sz w:val="20"/>
        </w:rPr>
        <w:tab/>
        <w:t>Total possible points</w:t>
      </w:r>
      <w:r w:rsidRPr="00673BEA">
        <w:rPr>
          <w:rFonts w:ascii="Book Antiqua" w:hAnsi="Book Antiqua"/>
          <w:sz w:val="20"/>
        </w:rPr>
        <w:tab/>
      </w:r>
      <w:r w:rsidRPr="00673BEA">
        <w:rPr>
          <w:rFonts w:ascii="Book Antiqua" w:hAnsi="Book Antiqua"/>
          <w:sz w:val="20"/>
        </w:rPr>
        <w:tab/>
      </w:r>
      <w:r>
        <w:rPr>
          <w:rFonts w:ascii="Book Antiqua" w:hAnsi="Book Antiqua"/>
          <w:sz w:val="20"/>
        </w:rPr>
        <w:t>6</w:t>
      </w:r>
      <w:r w:rsidRPr="00673BEA">
        <w:rPr>
          <w:rFonts w:ascii="Book Antiqua" w:hAnsi="Book Antiqua"/>
          <w:sz w:val="20"/>
        </w:rPr>
        <w:t>00</w:t>
      </w:r>
    </w:p>
    <w:p w14:paraId="44F13B1D" w14:textId="77777777" w:rsidR="001541BD" w:rsidRPr="001541BD" w:rsidRDefault="001541BD" w:rsidP="001541BD">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6"/>
          <w:szCs w:val="16"/>
        </w:rPr>
      </w:pPr>
    </w:p>
    <w:p w14:paraId="10F8C720" w14:textId="77777777" w:rsidR="0056731D" w:rsidRPr="00673BEA" w:rsidRDefault="0056731D" w:rsidP="0056731D">
      <w:pPr>
        <w:tabs>
          <w:tab w:val="left" w:pos="6030"/>
          <w:tab w:val="left" w:pos="6210"/>
          <w:tab w:val="left" w:pos="6480"/>
          <w:tab w:val="left" w:pos="6930"/>
          <w:tab w:val="left" w:pos="8550"/>
          <w:tab w:val="left" w:pos="9360"/>
        </w:tabs>
        <w:ind w:left="1800" w:hanging="1800"/>
        <w:rPr>
          <w:rFonts w:ascii="Book Antiqua" w:hAnsi="Book Antiqua"/>
          <w:sz w:val="20"/>
        </w:rPr>
      </w:pPr>
      <w:r w:rsidRPr="00673BEA">
        <w:rPr>
          <w:rFonts w:ascii="Book Antiqua" w:hAnsi="Book Antiqua"/>
          <w:sz w:val="20"/>
        </w:rPr>
        <w:tab/>
      </w:r>
      <w:r w:rsidRPr="00673BEA">
        <w:rPr>
          <w:rFonts w:ascii="Book Antiqua" w:hAnsi="Book Antiqua"/>
          <w:sz w:val="20"/>
          <w:u w:val="single"/>
        </w:rPr>
        <w:t>Grade</w:t>
      </w:r>
      <w:r w:rsidRPr="00673BEA">
        <w:rPr>
          <w:rFonts w:ascii="Book Antiqua" w:hAnsi="Book Antiqua"/>
          <w:sz w:val="20"/>
        </w:rPr>
        <w:tab/>
      </w:r>
      <w:r w:rsidRPr="00673BEA">
        <w:rPr>
          <w:rFonts w:ascii="Book Antiqua" w:hAnsi="Book Antiqua"/>
          <w:sz w:val="20"/>
          <w:u w:val="single"/>
        </w:rPr>
        <w:t>Total points</w:t>
      </w:r>
    </w:p>
    <w:p w14:paraId="32FBCD79" w14:textId="77777777" w:rsidR="0056731D" w:rsidRPr="00673BEA" w:rsidRDefault="0056731D" w:rsidP="0056731D">
      <w:pPr>
        <w:tabs>
          <w:tab w:val="left" w:pos="6030"/>
          <w:tab w:val="left" w:pos="7920"/>
          <w:tab w:val="left" w:pos="8640"/>
          <w:tab w:val="left" w:pos="9360"/>
          <w:tab w:val="left" w:pos="11520"/>
        </w:tabs>
        <w:ind w:left="1800" w:hanging="1800"/>
        <w:rPr>
          <w:rFonts w:ascii="Book Antiqua" w:hAnsi="Book Antiqua"/>
          <w:sz w:val="20"/>
        </w:rPr>
      </w:pPr>
      <w:r w:rsidRPr="00673BEA">
        <w:rPr>
          <w:rFonts w:ascii="Book Antiqua" w:hAnsi="Book Antiqua"/>
          <w:sz w:val="20"/>
        </w:rPr>
        <w:tab/>
        <w:t xml:space="preserve">   A</w:t>
      </w:r>
      <w:r w:rsidRPr="00673BEA">
        <w:rPr>
          <w:rFonts w:ascii="Book Antiqua" w:hAnsi="Book Antiqua"/>
          <w:sz w:val="20"/>
        </w:rPr>
        <w:tab/>
        <w:t xml:space="preserve">  </w:t>
      </w:r>
      <w:r>
        <w:rPr>
          <w:rFonts w:ascii="Book Antiqua" w:hAnsi="Book Antiqua"/>
          <w:sz w:val="20"/>
        </w:rPr>
        <w:t>540</w:t>
      </w:r>
      <w:r w:rsidRPr="00673BEA">
        <w:rPr>
          <w:rFonts w:ascii="Book Antiqua" w:hAnsi="Book Antiqua"/>
          <w:sz w:val="20"/>
        </w:rPr>
        <w:t xml:space="preserve"> -</w:t>
      </w:r>
      <w:r>
        <w:rPr>
          <w:rFonts w:ascii="Book Antiqua" w:hAnsi="Book Antiqua"/>
          <w:sz w:val="20"/>
        </w:rPr>
        <w:t xml:space="preserve"> 6</w:t>
      </w:r>
      <w:r w:rsidRPr="00673BEA">
        <w:rPr>
          <w:rFonts w:ascii="Book Antiqua" w:hAnsi="Book Antiqua"/>
          <w:sz w:val="20"/>
        </w:rPr>
        <w:t>00</w:t>
      </w:r>
    </w:p>
    <w:p w14:paraId="0106734D" w14:textId="77777777" w:rsidR="0056731D" w:rsidRPr="00673BEA" w:rsidRDefault="0056731D" w:rsidP="0056731D">
      <w:pPr>
        <w:tabs>
          <w:tab w:val="left" w:pos="6030"/>
          <w:tab w:val="left" w:pos="6210"/>
          <w:tab w:val="left" w:pos="7920"/>
          <w:tab w:val="left" w:pos="8640"/>
          <w:tab w:val="left" w:pos="9360"/>
          <w:tab w:val="left" w:pos="11520"/>
        </w:tabs>
        <w:ind w:left="1800" w:hanging="1800"/>
        <w:rPr>
          <w:rFonts w:ascii="Book Antiqua" w:hAnsi="Book Antiqua"/>
          <w:sz w:val="20"/>
        </w:rPr>
      </w:pPr>
      <w:r w:rsidRPr="00673BEA">
        <w:rPr>
          <w:rFonts w:ascii="Book Antiqua" w:hAnsi="Book Antiqua"/>
          <w:sz w:val="20"/>
        </w:rPr>
        <w:tab/>
        <w:t xml:space="preserve">   B</w:t>
      </w:r>
      <w:r w:rsidRPr="00673BEA">
        <w:rPr>
          <w:rFonts w:ascii="Book Antiqua" w:hAnsi="Book Antiqua"/>
          <w:sz w:val="20"/>
        </w:rPr>
        <w:tab/>
        <w:t xml:space="preserve">  </w:t>
      </w:r>
      <w:r>
        <w:rPr>
          <w:rFonts w:ascii="Book Antiqua" w:hAnsi="Book Antiqua"/>
          <w:sz w:val="20"/>
        </w:rPr>
        <w:t>48</w:t>
      </w:r>
      <w:r w:rsidRPr="00673BEA">
        <w:rPr>
          <w:rFonts w:ascii="Book Antiqua" w:hAnsi="Book Antiqua"/>
          <w:sz w:val="20"/>
        </w:rPr>
        <w:t xml:space="preserve">0 - </w:t>
      </w:r>
      <w:r>
        <w:rPr>
          <w:rFonts w:ascii="Book Antiqua" w:hAnsi="Book Antiqua"/>
          <w:sz w:val="20"/>
        </w:rPr>
        <w:t>53</w:t>
      </w:r>
      <w:r w:rsidRPr="00673BEA">
        <w:rPr>
          <w:rFonts w:ascii="Book Antiqua" w:hAnsi="Book Antiqua"/>
          <w:sz w:val="20"/>
        </w:rPr>
        <w:t>9</w:t>
      </w:r>
    </w:p>
    <w:p w14:paraId="6F820A5D" w14:textId="77777777" w:rsidR="0056731D" w:rsidRPr="00673BEA" w:rsidRDefault="0056731D" w:rsidP="0056731D">
      <w:pPr>
        <w:tabs>
          <w:tab w:val="left" w:pos="6030"/>
          <w:tab w:val="left" w:pos="6210"/>
          <w:tab w:val="left" w:pos="7920"/>
          <w:tab w:val="left" w:pos="8640"/>
          <w:tab w:val="left" w:pos="9360"/>
          <w:tab w:val="left" w:pos="11520"/>
        </w:tabs>
        <w:ind w:left="1800" w:hanging="1800"/>
        <w:rPr>
          <w:rFonts w:ascii="Book Antiqua" w:hAnsi="Book Antiqua"/>
          <w:sz w:val="20"/>
        </w:rPr>
      </w:pPr>
      <w:r w:rsidRPr="00673BEA">
        <w:rPr>
          <w:rFonts w:ascii="Book Antiqua" w:hAnsi="Book Antiqua"/>
          <w:sz w:val="20"/>
        </w:rPr>
        <w:tab/>
        <w:t xml:space="preserve">   C</w:t>
      </w:r>
      <w:r w:rsidRPr="00673BEA">
        <w:rPr>
          <w:rFonts w:ascii="Book Antiqua" w:hAnsi="Book Antiqua"/>
          <w:sz w:val="20"/>
        </w:rPr>
        <w:tab/>
        <w:t xml:space="preserve">  4</w:t>
      </w:r>
      <w:r>
        <w:rPr>
          <w:rFonts w:ascii="Book Antiqua" w:hAnsi="Book Antiqua"/>
          <w:sz w:val="20"/>
        </w:rPr>
        <w:t>2</w:t>
      </w:r>
      <w:r w:rsidRPr="00673BEA">
        <w:rPr>
          <w:rFonts w:ascii="Book Antiqua" w:hAnsi="Book Antiqua"/>
          <w:sz w:val="20"/>
        </w:rPr>
        <w:t xml:space="preserve">0 - </w:t>
      </w:r>
      <w:r>
        <w:rPr>
          <w:rFonts w:ascii="Book Antiqua" w:hAnsi="Book Antiqua"/>
          <w:sz w:val="20"/>
        </w:rPr>
        <w:t>47</w:t>
      </w:r>
      <w:r w:rsidRPr="00673BEA">
        <w:rPr>
          <w:rFonts w:ascii="Book Antiqua" w:hAnsi="Book Antiqua"/>
          <w:sz w:val="20"/>
        </w:rPr>
        <w:t>9</w:t>
      </w:r>
    </w:p>
    <w:p w14:paraId="6AD4973B" w14:textId="77777777" w:rsidR="0056731D" w:rsidRPr="00673BEA" w:rsidRDefault="0056731D" w:rsidP="0056731D">
      <w:pPr>
        <w:tabs>
          <w:tab w:val="left" w:pos="6030"/>
          <w:tab w:val="left" w:pos="6210"/>
          <w:tab w:val="left" w:pos="7920"/>
          <w:tab w:val="left" w:pos="8640"/>
          <w:tab w:val="left" w:pos="9360"/>
          <w:tab w:val="left" w:pos="11520"/>
        </w:tabs>
        <w:ind w:left="1800" w:hanging="1800"/>
        <w:rPr>
          <w:rFonts w:ascii="Book Antiqua" w:hAnsi="Book Antiqua"/>
          <w:sz w:val="20"/>
        </w:rPr>
      </w:pPr>
      <w:r w:rsidRPr="00673BEA">
        <w:rPr>
          <w:rFonts w:ascii="Book Antiqua" w:hAnsi="Book Antiqua"/>
          <w:sz w:val="20"/>
        </w:rPr>
        <w:tab/>
        <w:t xml:space="preserve">   D</w:t>
      </w:r>
      <w:r w:rsidRPr="00673BEA">
        <w:rPr>
          <w:rFonts w:ascii="Book Antiqua" w:hAnsi="Book Antiqua"/>
          <w:sz w:val="20"/>
        </w:rPr>
        <w:tab/>
        <w:t xml:space="preserve">  </w:t>
      </w:r>
      <w:r>
        <w:rPr>
          <w:rFonts w:ascii="Book Antiqua" w:hAnsi="Book Antiqua"/>
          <w:sz w:val="20"/>
        </w:rPr>
        <w:t>360</w:t>
      </w:r>
      <w:r w:rsidRPr="00673BEA">
        <w:rPr>
          <w:rFonts w:ascii="Book Antiqua" w:hAnsi="Book Antiqua"/>
          <w:sz w:val="20"/>
        </w:rPr>
        <w:t xml:space="preserve"> - 4</w:t>
      </w:r>
      <w:r>
        <w:rPr>
          <w:rFonts w:ascii="Book Antiqua" w:hAnsi="Book Antiqua"/>
          <w:sz w:val="20"/>
        </w:rPr>
        <w:t>1</w:t>
      </w:r>
      <w:r w:rsidRPr="00673BEA">
        <w:rPr>
          <w:rFonts w:ascii="Book Antiqua" w:hAnsi="Book Antiqua"/>
          <w:sz w:val="20"/>
        </w:rPr>
        <w:t>9</w:t>
      </w:r>
    </w:p>
    <w:p w14:paraId="78BAAB24" w14:textId="77777777" w:rsidR="0056731D" w:rsidRPr="00673BEA" w:rsidRDefault="0056731D" w:rsidP="0056731D">
      <w:pPr>
        <w:tabs>
          <w:tab w:val="left" w:pos="6030"/>
          <w:tab w:val="left" w:pos="6210"/>
          <w:tab w:val="left" w:pos="7920"/>
          <w:tab w:val="left" w:pos="8640"/>
          <w:tab w:val="left" w:pos="9360"/>
          <w:tab w:val="left" w:pos="11520"/>
        </w:tabs>
        <w:ind w:left="1800" w:hanging="1800"/>
        <w:rPr>
          <w:rFonts w:ascii="Book Antiqua" w:hAnsi="Book Antiqua"/>
          <w:sz w:val="20"/>
        </w:rPr>
      </w:pPr>
      <w:r w:rsidRPr="00673BEA">
        <w:rPr>
          <w:rFonts w:ascii="Book Antiqua" w:hAnsi="Book Antiqua"/>
          <w:sz w:val="20"/>
        </w:rPr>
        <w:tab/>
        <w:t xml:space="preserve">   F</w:t>
      </w:r>
      <w:r w:rsidRPr="00673BEA">
        <w:rPr>
          <w:rFonts w:ascii="Book Antiqua" w:hAnsi="Book Antiqua"/>
          <w:sz w:val="20"/>
        </w:rPr>
        <w:tab/>
        <w:t xml:space="preserve">      0 – </w:t>
      </w:r>
      <w:r>
        <w:rPr>
          <w:rFonts w:ascii="Book Antiqua" w:hAnsi="Book Antiqua"/>
          <w:sz w:val="20"/>
        </w:rPr>
        <w:t>359</w:t>
      </w:r>
    </w:p>
    <w:p w14:paraId="2C4475E5" w14:textId="77777777" w:rsidR="0056731D" w:rsidRPr="00673BEA" w:rsidRDefault="0056731D" w:rsidP="0056731D">
      <w:pPr>
        <w:pStyle w:val="BodyA"/>
        <w:ind w:left="1800"/>
        <w:rPr>
          <w:rFonts w:ascii="Book Antiqua" w:hAnsi="Book Antiqua"/>
          <w:sz w:val="20"/>
        </w:rPr>
      </w:pPr>
      <w:r w:rsidRPr="00673BEA">
        <w:rPr>
          <w:rFonts w:ascii="Book Antiqua" w:hAnsi="Book Antiqua"/>
          <w:sz w:val="20"/>
        </w:rPr>
        <w:t>While we will make every effort to adhere to this point scale, we reserve the right to change the number of assignments and point totals as needed.</w:t>
      </w:r>
    </w:p>
    <w:p w14:paraId="4B518512" w14:textId="77777777" w:rsidR="002F68FE" w:rsidRPr="002F68FE" w:rsidRDefault="002F68FE" w:rsidP="002F68FE">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08CF2CC2" w14:textId="2D38E90C" w:rsidR="00B60CD0" w:rsidRPr="002F68FE" w:rsidRDefault="00B60CD0" w:rsidP="002F68FE">
      <w:pPr>
        <w:ind w:left="1800"/>
        <w:rPr>
          <w:rFonts w:ascii="Book Antiqua" w:hAnsi="Book Antiqua"/>
          <w:b/>
          <w:sz w:val="28"/>
        </w:rPr>
      </w:pPr>
      <w:r w:rsidRPr="002F68FE">
        <w:rPr>
          <w:rFonts w:ascii="Book Antiqua" w:hAnsi="Book Antiqua"/>
          <w:b/>
          <w:sz w:val="28"/>
        </w:rPr>
        <w:t>Class policies</w:t>
      </w:r>
    </w:p>
    <w:p w14:paraId="0EF4D609" w14:textId="07A37295"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s>
        <w:ind w:left="1800" w:right="-90" w:hanging="1800"/>
        <w:rPr>
          <w:rFonts w:ascii="Book Antiqua" w:hAnsi="Book Antiqua"/>
          <w:sz w:val="20"/>
        </w:rPr>
      </w:pPr>
      <w:r w:rsidRPr="00673BEA">
        <w:rPr>
          <w:rFonts w:ascii="Book Antiqua" w:hAnsi="Book Antiqua"/>
          <w:b/>
          <w:sz w:val="20"/>
        </w:rPr>
        <w:tab/>
        <w:t>Attendance</w:t>
      </w:r>
      <w:r w:rsidRPr="00673BEA">
        <w:rPr>
          <w:rFonts w:ascii="Book Antiqua" w:hAnsi="Book Antiqua"/>
          <w:sz w:val="20"/>
        </w:rPr>
        <w:t xml:space="preserve">:  </w:t>
      </w:r>
      <w:r w:rsidR="00B54817" w:rsidRPr="00673BEA">
        <w:rPr>
          <w:rFonts w:ascii="Book Antiqua" w:hAnsi="Book Antiqua"/>
          <w:sz w:val="20"/>
        </w:rPr>
        <w:t>To be successful in this class you need to come to class</w:t>
      </w:r>
      <w:r w:rsidR="00A87295">
        <w:rPr>
          <w:rFonts w:ascii="Book Antiqua" w:hAnsi="Book Antiqua"/>
          <w:sz w:val="20"/>
        </w:rPr>
        <w:t xml:space="preserve">. We want you to be successful, and we want you to come to class. </w:t>
      </w:r>
      <w:r w:rsidR="00C350ED">
        <w:rPr>
          <w:rFonts w:ascii="Book Antiqua" w:hAnsi="Book Antiqua"/>
          <w:sz w:val="20"/>
        </w:rPr>
        <w:t xml:space="preserve">We will take roll every day with a sign-in sheet </w:t>
      </w:r>
      <w:r w:rsidR="000221CB">
        <w:rPr>
          <w:rFonts w:ascii="Book Antiqua" w:hAnsi="Book Antiqua"/>
          <w:sz w:val="20"/>
        </w:rPr>
        <w:t xml:space="preserve">usually </w:t>
      </w:r>
      <w:r w:rsidR="00C350ED">
        <w:rPr>
          <w:rFonts w:ascii="Book Antiqua" w:hAnsi="Book Antiqua"/>
          <w:sz w:val="20"/>
        </w:rPr>
        <w:t>at the beginning of class.</w:t>
      </w:r>
      <w:r w:rsidR="005564E7">
        <w:rPr>
          <w:rFonts w:ascii="Book Antiqua" w:hAnsi="Book Antiqua"/>
          <w:sz w:val="20"/>
        </w:rPr>
        <w:t xml:space="preserve"> </w:t>
      </w:r>
    </w:p>
    <w:p w14:paraId="4524BFE5"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31F4D427" w14:textId="0955A1BA" w:rsidR="00B60CD0"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sz w:val="20"/>
        </w:rPr>
      </w:pPr>
      <w:r w:rsidRPr="00673BEA">
        <w:rPr>
          <w:rFonts w:ascii="Book Antiqua" w:hAnsi="Book Antiqua"/>
          <w:sz w:val="20"/>
        </w:rPr>
        <w:tab/>
      </w:r>
      <w:r w:rsidR="002855AD" w:rsidRPr="00673BEA">
        <w:rPr>
          <w:rFonts w:ascii="Book Antiqua" w:hAnsi="Book Antiqua"/>
          <w:b/>
          <w:sz w:val="20"/>
        </w:rPr>
        <w:t>Questions of the day</w:t>
      </w:r>
      <w:r w:rsidRPr="00673BEA">
        <w:rPr>
          <w:rFonts w:ascii="Book Antiqua" w:hAnsi="Book Antiqua"/>
          <w:b/>
          <w:sz w:val="20"/>
        </w:rPr>
        <w:t xml:space="preserve">:  </w:t>
      </w:r>
      <w:r w:rsidR="00031631">
        <w:rPr>
          <w:rFonts w:ascii="Book Antiqua" w:hAnsi="Book Antiqua"/>
          <w:sz w:val="20"/>
        </w:rPr>
        <w:t>Questions are intended to get you thinking about a topic and help you contribute to class discussion. If you miss one, it can only be made up if you have an excused absence.</w:t>
      </w:r>
      <w:r w:rsidR="005B5513" w:rsidRPr="00673BEA">
        <w:rPr>
          <w:rFonts w:ascii="Book Antiqua" w:hAnsi="Book Antiqua"/>
          <w:sz w:val="20"/>
        </w:rPr>
        <w:t xml:space="preserve"> </w:t>
      </w:r>
    </w:p>
    <w:p w14:paraId="2DE27CA6"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20383125" w14:textId="21319EBD" w:rsidR="00D40CB5" w:rsidRPr="00673BEA" w:rsidRDefault="00D40CB5">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sz w:val="20"/>
        </w:rPr>
      </w:pPr>
      <w:r>
        <w:rPr>
          <w:rFonts w:ascii="Book Antiqua" w:hAnsi="Book Antiqua"/>
          <w:sz w:val="20"/>
        </w:rPr>
        <w:tab/>
      </w:r>
      <w:r w:rsidRPr="00D40CB5">
        <w:rPr>
          <w:rFonts w:ascii="Book Antiqua" w:hAnsi="Book Antiqua"/>
          <w:b/>
          <w:sz w:val="20"/>
        </w:rPr>
        <w:t>Quizzes:</w:t>
      </w:r>
      <w:r>
        <w:rPr>
          <w:rFonts w:ascii="Book Antiqua" w:hAnsi="Book Antiqua"/>
          <w:sz w:val="20"/>
        </w:rPr>
        <w:t xml:space="preserve"> This is also </w:t>
      </w:r>
      <w:r w:rsidR="00D2284C">
        <w:rPr>
          <w:rFonts w:ascii="Book Antiqua" w:hAnsi="Book Antiqua"/>
          <w:sz w:val="20"/>
        </w:rPr>
        <w:t>to motivate you to come</w:t>
      </w:r>
      <w:r>
        <w:rPr>
          <w:rFonts w:ascii="Book Antiqua" w:hAnsi="Book Antiqua"/>
          <w:sz w:val="20"/>
        </w:rPr>
        <w:t xml:space="preserve"> to class and </w:t>
      </w:r>
      <w:r w:rsidR="00031631">
        <w:rPr>
          <w:rFonts w:ascii="Book Antiqua" w:hAnsi="Book Antiqua"/>
          <w:sz w:val="20"/>
        </w:rPr>
        <w:t>can only be made up with an excused absence</w:t>
      </w:r>
      <w:r>
        <w:rPr>
          <w:rFonts w:ascii="Book Antiqua" w:hAnsi="Book Antiqua"/>
          <w:sz w:val="20"/>
        </w:rPr>
        <w:t>.</w:t>
      </w:r>
    </w:p>
    <w:p w14:paraId="187B9BB6" w14:textId="77777777"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p>
    <w:p w14:paraId="74594715" w14:textId="229EEF58" w:rsidR="00C0164A" w:rsidRDefault="007B7D32" w:rsidP="00C0164A">
      <w:pPr>
        <w:pStyle w:val="Body"/>
        <w:ind w:left="1800" w:hanging="1800"/>
        <w:rPr>
          <w:rFonts w:ascii="Book Antiqua" w:hAnsi="Book Antiqua"/>
          <w:sz w:val="20"/>
        </w:rPr>
      </w:pPr>
      <w:r w:rsidRPr="004B5F54">
        <w:rPr>
          <w:rFonts w:ascii="Book Antiqua" w:hAnsi="Book Antiqua"/>
          <w:sz w:val="20"/>
        </w:rPr>
        <w:tab/>
      </w:r>
      <w:r w:rsidRPr="004B5F54">
        <w:rPr>
          <w:rFonts w:ascii="Book Antiqua" w:hAnsi="Book Antiqua"/>
          <w:b/>
          <w:sz w:val="20"/>
        </w:rPr>
        <w:t>Missed exams:</w:t>
      </w:r>
      <w:r w:rsidRPr="004B5F54">
        <w:rPr>
          <w:rFonts w:ascii="Book Antiqua" w:hAnsi="Book Antiqua"/>
          <w:sz w:val="20"/>
        </w:rPr>
        <w:t xml:space="preserve"> </w:t>
      </w:r>
      <w:r w:rsidR="00C0164A" w:rsidRPr="004B5F54">
        <w:rPr>
          <w:rFonts w:ascii="Book Antiqua" w:hAnsi="Book Antiqua"/>
          <w:sz w:val="20"/>
        </w:rPr>
        <w:t>Making up exams will only be allowed in the case of documented illness, family emergency or official UNT functions. Work is not an excused absence. Documentation for an illness is a</w:t>
      </w:r>
      <w:r w:rsidR="004B5F54" w:rsidRPr="004B5F54">
        <w:rPr>
          <w:rFonts w:ascii="Book Antiqua" w:hAnsi="Book Antiqua"/>
          <w:sz w:val="20"/>
        </w:rPr>
        <w:t>n official</w:t>
      </w:r>
      <w:r w:rsidR="00C0164A" w:rsidRPr="004B5F54">
        <w:rPr>
          <w:rFonts w:ascii="Book Antiqua" w:hAnsi="Book Antiqua"/>
          <w:sz w:val="20"/>
        </w:rPr>
        <w:t xml:space="preserve"> note from a doctor or nurse that states explicitly that the student was too ill to attend class. Documentation for a family emergency could be a note from a relative explaining the emergency and should include a phone number so the instructor can verify the </w:t>
      </w:r>
      <w:r w:rsidR="004B5F54" w:rsidRPr="004B5F54">
        <w:rPr>
          <w:rFonts w:ascii="Book Antiqua" w:hAnsi="Book Antiqua"/>
          <w:sz w:val="20"/>
        </w:rPr>
        <w:t>emergency</w:t>
      </w:r>
      <w:r w:rsidR="00C0164A" w:rsidRPr="004B5F54">
        <w:rPr>
          <w:rFonts w:ascii="Book Antiqua" w:hAnsi="Book Antiqua"/>
          <w:sz w:val="20"/>
        </w:rPr>
        <w:t xml:space="preserve">. You are responsible for turning in such documentation </w:t>
      </w:r>
      <w:r w:rsidR="00C0164A" w:rsidRPr="004B5F54">
        <w:rPr>
          <w:rFonts w:ascii="Book Antiqua" w:hAnsi="Book Antiqua"/>
          <w:sz w:val="20"/>
        </w:rPr>
        <w:lastRenderedPageBreak/>
        <w:t xml:space="preserve">immediately upon your return to class. You </w:t>
      </w:r>
      <w:r w:rsidR="004B5F54" w:rsidRPr="004B5F54">
        <w:rPr>
          <w:rFonts w:ascii="Book Antiqua" w:hAnsi="Book Antiqua"/>
          <w:sz w:val="20"/>
        </w:rPr>
        <w:t>won’t be</w:t>
      </w:r>
      <w:r w:rsidR="00C0164A" w:rsidRPr="004B5F54">
        <w:rPr>
          <w:rFonts w:ascii="Book Antiqua" w:hAnsi="Book Antiqua"/>
          <w:sz w:val="20"/>
        </w:rPr>
        <w:t xml:space="preserve"> allowed to make up missed </w:t>
      </w:r>
      <w:r w:rsidR="004B5F54" w:rsidRPr="004B5F54">
        <w:rPr>
          <w:rFonts w:ascii="Book Antiqua" w:hAnsi="Book Antiqua"/>
          <w:sz w:val="20"/>
        </w:rPr>
        <w:t>exams</w:t>
      </w:r>
      <w:r w:rsidR="00C0164A" w:rsidRPr="004B5F54">
        <w:rPr>
          <w:rFonts w:ascii="Book Antiqua" w:hAnsi="Book Antiqua"/>
          <w:sz w:val="20"/>
        </w:rPr>
        <w:t xml:space="preserve"> if you miss this deadline.</w:t>
      </w:r>
      <w:r w:rsidR="004B5F54" w:rsidRPr="004B5F54">
        <w:rPr>
          <w:rFonts w:ascii="Book Antiqua" w:hAnsi="Book Antiqua"/>
          <w:sz w:val="20"/>
        </w:rPr>
        <w:t xml:space="preserve"> Missed exams will not be curved. </w:t>
      </w:r>
    </w:p>
    <w:p w14:paraId="64D4B894"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6FD53222" w14:textId="236F810D" w:rsidR="007B56C0" w:rsidRDefault="007B56C0" w:rsidP="007B56C0">
      <w:pPr>
        <w:pStyle w:val="Body"/>
        <w:ind w:left="1800" w:hanging="1800"/>
        <w:rPr>
          <w:rFonts w:ascii="Book Antiqua" w:hAnsi="Book Antiqua"/>
          <w:sz w:val="20"/>
        </w:rPr>
      </w:pPr>
      <w:r>
        <w:rPr>
          <w:rFonts w:ascii="Book Antiqua" w:hAnsi="Book Antiqua"/>
          <w:sz w:val="20"/>
        </w:rPr>
        <w:tab/>
        <w:t>A</w:t>
      </w:r>
      <w:r w:rsidRPr="007B56C0">
        <w:rPr>
          <w:rFonts w:ascii="Book Antiqua" w:hAnsi="Book Antiqua"/>
          <w:b/>
          <w:sz w:val="20"/>
        </w:rPr>
        <w:t>ssignments</w:t>
      </w:r>
      <w:r>
        <w:rPr>
          <w:rFonts w:ascii="Book Antiqua" w:hAnsi="Book Antiqua"/>
          <w:b/>
          <w:sz w:val="20"/>
        </w:rPr>
        <w:t xml:space="preserve"> deadlines</w:t>
      </w:r>
      <w:r w:rsidRPr="007B56C0">
        <w:rPr>
          <w:rFonts w:ascii="Book Antiqua" w:hAnsi="Book Antiqua"/>
          <w:b/>
          <w:sz w:val="20"/>
        </w:rPr>
        <w:t>:</w:t>
      </w:r>
      <w:r>
        <w:rPr>
          <w:rFonts w:ascii="Book Antiqua" w:hAnsi="Book Antiqua"/>
          <w:sz w:val="20"/>
        </w:rPr>
        <w:t xml:space="preserve"> You will be given a deadline for Ad </w:t>
      </w:r>
      <w:r w:rsidR="006F0E4E">
        <w:rPr>
          <w:rFonts w:ascii="Book Antiqua" w:hAnsi="Book Antiqua"/>
          <w:sz w:val="20"/>
        </w:rPr>
        <w:t>C</w:t>
      </w:r>
      <w:r>
        <w:rPr>
          <w:rFonts w:ascii="Book Antiqua" w:hAnsi="Book Antiqua"/>
          <w:sz w:val="20"/>
        </w:rPr>
        <w:t>ritique</w:t>
      </w:r>
      <w:r w:rsidR="00292834">
        <w:rPr>
          <w:rFonts w:ascii="Book Antiqua" w:hAnsi="Book Antiqua"/>
          <w:sz w:val="20"/>
        </w:rPr>
        <w:t>s and</w:t>
      </w:r>
      <w:r w:rsidR="006A2651">
        <w:rPr>
          <w:rFonts w:ascii="Book Antiqua" w:hAnsi="Book Antiqua"/>
          <w:sz w:val="20"/>
        </w:rPr>
        <w:t xml:space="preserve"> Brand YOU</w:t>
      </w:r>
      <w:r>
        <w:rPr>
          <w:rFonts w:ascii="Book Antiqua" w:hAnsi="Book Antiqua"/>
          <w:sz w:val="20"/>
        </w:rPr>
        <w:t xml:space="preserve">. In advertising and PR we live and die by deadlines. This will be the mantra for our class:  </w:t>
      </w:r>
      <w:r>
        <w:rPr>
          <w:rFonts w:ascii="Book Antiqua" w:hAnsi="Book Antiqua"/>
          <w:i/>
          <w:sz w:val="20"/>
        </w:rPr>
        <w:t>Plan for problems. Expect disasters</w:t>
      </w:r>
      <w:r w:rsidR="00D2284C">
        <w:rPr>
          <w:rFonts w:ascii="Book Antiqua" w:hAnsi="Book Antiqua"/>
          <w:i/>
          <w:sz w:val="20"/>
        </w:rPr>
        <w:t xml:space="preserve">. </w:t>
      </w:r>
      <w:r w:rsidR="00D2284C">
        <w:rPr>
          <w:rFonts w:ascii="Book Antiqua" w:hAnsi="Book Antiqua"/>
          <w:sz w:val="20"/>
        </w:rPr>
        <w:t>We’re</w:t>
      </w:r>
      <w:r>
        <w:rPr>
          <w:rFonts w:ascii="Book Antiqua" w:hAnsi="Book Antiqua"/>
          <w:sz w:val="20"/>
        </w:rPr>
        <w:t xml:space="preserve"> unsympathetic to excuses, even good ones, for missing class or not turning in an assignment. (Top-of-the-list excuses that don’t cut it:  “My printer broke” or “The lab was backed up and it just never printed out” or “The lab was closed.”)  If you have the assignment done and, for whatever reason, you don’t make it to class, be sure it’s uploaded </w:t>
      </w:r>
      <w:r w:rsidR="00C94BF5">
        <w:rPr>
          <w:rFonts w:ascii="Book Antiqua" w:hAnsi="Book Antiqua"/>
          <w:sz w:val="20"/>
        </w:rPr>
        <w:t xml:space="preserve">to Blackboard and/or emailed to your TA </w:t>
      </w:r>
      <w:r>
        <w:rPr>
          <w:rFonts w:ascii="Book Antiqua" w:hAnsi="Book Antiqua"/>
          <w:sz w:val="20"/>
        </w:rPr>
        <w:t xml:space="preserve">or a trusted friend delivers it for you. Assignments left in </w:t>
      </w:r>
      <w:r w:rsidR="00D2284C">
        <w:rPr>
          <w:rFonts w:ascii="Book Antiqua" w:hAnsi="Book Antiqua"/>
          <w:sz w:val="20"/>
        </w:rPr>
        <w:t>faculty</w:t>
      </w:r>
      <w:r>
        <w:rPr>
          <w:rFonts w:ascii="Book Antiqua" w:hAnsi="Book Antiqua"/>
          <w:sz w:val="20"/>
        </w:rPr>
        <w:t xml:space="preserve"> mailbox</w:t>
      </w:r>
      <w:r w:rsidR="00D2284C">
        <w:rPr>
          <w:rFonts w:ascii="Book Antiqua" w:hAnsi="Book Antiqua"/>
          <w:sz w:val="20"/>
        </w:rPr>
        <w:t>s</w:t>
      </w:r>
      <w:r>
        <w:rPr>
          <w:rFonts w:ascii="Book Antiqua" w:hAnsi="Book Antiqua"/>
          <w:sz w:val="20"/>
        </w:rPr>
        <w:t xml:space="preserve"> will be considered late. Assignments not turned in at the beginning of class will lose one full-letter grade. Don’t be late. An additional letter grade will be lost for each day it’s late. For example, if your assignment would have received an 85</w:t>
      </w:r>
      <w:r w:rsidR="00A23545">
        <w:rPr>
          <w:rFonts w:ascii="Book Antiqua" w:hAnsi="Book Antiqua"/>
          <w:sz w:val="20"/>
        </w:rPr>
        <w:t>%</w:t>
      </w:r>
      <w:r>
        <w:rPr>
          <w:rFonts w:ascii="Book Antiqua" w:hAnsi="Book Antiqua"/>
          <w:sz w:val="20"/>
        </w:rPr>
        <w:t xml:space="preserve"> if it had been turned in on a Tuesday at the beginning of class, it will receive a 75</w:t>
      </w:r>
      <w:r w:rsidR="00A23545">
        <w:rPr>
          <w:rFonts w:ascii="Book Antiqua" w:hAnsi="Book Antiqua"/>
          <w:sz w:val="20"/>
        </w:rPr>
        <w:t>%</w:t>
      </w:r>
      <w:r>
        <w:rPr>
          <w:rFonts w:ascii="Book Antiqua" w:hAnsi="Book Antiqua"/>
          <w:sz w:val="20"/>
        </w:rPr>
        <w:t xml:space="preserve"> if turned in during or after class. If it isn’t </w:t>
      </w:r>
      <w:r w:rsidR="00D2284C">
        <w:rPr>
          <w:rFonts w:ascii="Book Antiqua" w:hAnsi="Book Antiqua"/>
          <w:sz w:val="20"/>
        </w:rPr>
        <w:t>turned in</w:t>
      </w:r>
      <w:r>
        <w:rPr>
          <w:rFonts w:ascii="Book Antiqua" w:hAnsi="Book Antiqua"/>
          <w:sz w:val="20"/>
        </w:rPr>
        <w:t xml:space="preserve"> by Wednesday, it would be worth only 65</w:t>
      </w:r>
      <w:r w:rsidR="00A23545">
        <w:rPr>
          <w:rFonts w:ascii="Book Antiqua" w:hAnsi="Book Antiqua"/>
          <w:sz w:val="20"/>
        </w:rPr>
        <w:t>%</w:t>
      </w:r>
      <w:r>
        <w:rPr>
          <w:rFonts w:ascii="Book Antiqua" w:hAnsi="Book Antiqua"/>
          <w:sz w:val="20"/>
        </w:rPr>
        <w:t xml:space="preserve">. </w:t>
      </w:r>
      <w:r>
        <w:rPr>
          <w:rFonts w:ascii="Book Antiqua" w:hAnsi="Book Antiqua"/>
          <w:i/>
          <w:sz w:val="20"/>
        </w:rPr>
        <w:t xml:space="preserve">If you don’t hand your assignment to </w:t>
      </w:r>
      <w:r w:rsidR="00C94BF5">
        <w:rPr>
          <w:rFonts w:ascii="Book Antiqua" w:hAnsi="Book Antiqua"/>
          <w:i/>
          <w:sz w:val="20"/>
        </w:rPr>
        <w:t xml:space="preserve">your instructor </w:t>
      </w:r>
      <w:r w:rsidR="00A23545">
        <w:rPr>
          <w:rFonts w:ascii="Book Antiqua" w:hAnsi="Book Antiqua"/>
          <w:i/>
          <w:sz w:val="20"/>
        </w:rPr>
        <w:t xml:space="preserve"> or your TA</w:t>
      </w:r>
      <w:r>
        <w:rPr>
          <w:rFonts w:ascii="Book Antiqua" w:hAnsi="Book Antiqua"/>
          <w:i/>
          <w:sz w:val="20"/>
        </w:rPr>
        <w:t xml:space="preserve">, you must have the office staff write the date and time on your assignment and sign his or her name before you put it in </w:t>
      </w:r>
      <w:r w:rsidR="00D2284C">
        <w:rPr>
          <w:rFonts w:ascii="Book Antiqua" w:hAnsi="Book Antiqua"/>
          <w:i/>
          <w:sz w:val="20"/>
        </w:rPr>
        <w:t>the fauclty</w:t>
      </w:r>
      <w:r>
        <w:rPr>
          <w:rFonts w:ascii="Book Antiqua" w:hAnsi="Book Antiqua"/>
          <w:i/>
          <w:sz w:val="20"/>
        </w:rPr>
        <w:t xml:space="preserve"> box. </w:t>
      </w:r>
      <w:r>
        <w:rPr>
          <w:rFonts w:ascii="Book Antiqua" w:hAnsi="Book Antiqua"/>
          <w:sz w:val="20"/>
        </w:rPr>
        <w:t xml:space="preserve">If that isn’t done, </w:t>
      </w:r>
      <w:r w:rsidR="00D2284C">
        <w:rPr>
          <w:rFonts w:ascii="Book Antiqua" w:hAnsi="Book Antiqua"/>
          <w:sz w:val="20"/>
        </w:rPr>
        <w:t>we</w:t>
      </w:r>
      <w:r>
        <w:rPr>
          <w:rFonts w:ascii="Book Antiqua" w:hAnsi="Book Antiqua"/>
          <w:sz w:val="20"/>
        </w:rPr>
        <w:t xml:space="preserve"> can only assume it arrived moments before </w:t>
      </w:r>
      <w:r w:rsidR="00D2284C">
        <w:rPr>
          <w:rFonts w:ascii="Book Antiqua" w:hAnsi="Book Antiqua"/>
          <w:sz w:val="20"/>
        </w:rPr>
        <w:t>we</w:t>
      </w:r>
      <w:r>
        <w:rPr>
          <w:rFonts w:ascii="Book Antiqua" w:hAnsi="Book Antiqua"/>
          <w:sz w:val="20"/>
        </w:rPr>
        <w:t xml:space="preserve"> walked in. For anything turned in via Blackboard</w:t>
      </w:r>
      <w:r w:rsidR="00C94BF5">
        <w:rPr>
          <w:rFonts w:ascii="Book Antiqua" w:hAnsi="Book Antiqua"/>
          <w:sz w:val="20"/>
        </w:rPr>
        <w:t xml:space="preserve"> </w:t>
      </w:r>
      <w:r w:rsidR="00D2284C">
        <w:rPr>
          <w:rFonts w:ascii="Book Antiqua" w:hAnsi="Book Antiqua"/>
          <w:sz w:val="20"/>
        </w:rPr>
        <w:t>the</w:t>
      </w:r>
      <w:r>
        <w:rPr>
          <w:rFonts w:ascii="Book Antiqua" w:hAnsi="Book Antiqua"/>
          <w:sz w:val="20"/>
        </w:rPr>
        <w:t xml:space="preserve"> time stamp</w:t>
      </w:r>
      <w:r w:rsidR="00D2284C">
        <w:rPr>
          <w:rFonts w:ascii="Book Antiqua" w:hAnsi="Book Antiqua"/>
          <w:sz w:val="20"/>
        </w:rPr>
        <w:t xml:space="preserve"> will be used</w:t>
      </w:r>
      <w:r>
        <w:rPr>
          <w:rFonts w:ascii="Book Antiqua" w:hAnsi="Book Antiqua"/>
          <w:sz w:val="20"/>
        </w:rPr>
        <w:t xml:space="preserve">. Please don’t be late. It will make all our lives easier. </w:t>
      </w:r>
    </w:p>
    <w:p w14:paraId="4FBA0285"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4D43A734" w14:textId="1910A16B" w:rsidR="004B5F54" w:rsidRPr="008B4F4C" w:rsidRDefault="004B5F54" w:rsidP="004B5F54">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4B5F54">
        <w:rPr>
          <w:rFonts w:ascii="Book Antiqua" w:hAnsi="Book Antiqua"/>
          <w:sz w:val="20"/>
        </w:rPr>
        <w:tab/>
      </w:r>
      <w:r w:rsidRPr="004B5F54">
        <w:rPr>
          <w:rFonts w:ascii="Book Antiqua" w:hAnsi="Book Antiqua"/>
          <w:b/>
          <w:sz w:val="20"/>
        </w:rPr>
        <w:t xml:space="preserve">Cell phones, laptops and such gizmos:  </w:t>
      </w:r>
      <w:r w:rsidRPr="004B5F54">
        <w:rPr>
          <w:rFonts w:ascii="Book Antiqua" w:hAnsi="Book Antiqua"/>
          <w:sz w:val="20"/>
        </w:rPr>
        <w:t>We live in a wonderful world of technology. That</w:t>
      </w:r>
      <w:r w:rsidRPr="008B4F4C">
        <w:rPr>
          <w:rFonts w:ascii="Book Antiqua" w:hAnsi="Book Antiqua"/>
          <w:sz w:val="20"/>
        </w:rPr>
        <w:t xml:space="preserve"> can be wonderfully good – or </w:t>
      </w:r>
      <w:proofErr w:type="gramStart"/>
      <w:r w:rsidRPr="008B4F4C">
        <w:rPr>
          <w:rFonts w:ascii="Book Antiqua" w:hAnsi="Book Antiqua"/>
          <w:sz w:val="20"/>
        </w:rPr>
        <w:t>not-so-wonderfully</w:t>
      </w:r>
      <w:proofErr w:type="gramEnd"/>
      <w:r w:rsidRPr="008B4F4C">
        <w:rPr>
          <w:rFonts w:ascii="Book Antiqua" w:hAnsi="Book Antiqua"/>
          <w:sz w:val="20"/>
        </w:rPr>
        <w:t xml:space="preserve"> distracting. Please have respect for others in the class. We don’t want to hear all things that ring, burp, vibrate, sing, or do other annoying things during class. Read: Turn off the sound. You may use your computer during class, but please use it </w:t>
      </w:r>
      <w:r w:rsidR="005A2AD7" w:rsidRPr="005A2AD7">
        <w:rPr>
          <w:rFonts w:ascii="Book Antiqua" w:hAnsi="Book Antiqua"/>
          <w:i/>
          <w:sz w:val="20"/>
        </w:rPr>
        <w:t>for</w:t>
      </w:r>
      <w:r w:rsidRPr="008B4F4C">
        <w:rPr>
          <w:rFonts w:ascii="Book Antiqua" w:hAnsi="Book Antiqua"/>
          <w:sz w:val="20"/>
        </w:rPr>
        <w:t xml:space="preserve"> class. Being on Facebook or other non note-taking uses says two things: You aren’t interested in what is happening in the class, and you don’t care if you distract others. Please be respectful. I</w:t>
      </w:r>
      <w:r w:rsidR="00E320BB">
        <w:rPr>
          <w:rFonts w:ascii="Book Antiqua" w:hAnsi="Book Antiqua"/>
          <w:sz w:val="20"/>
        </w:rPr>
        <w:t>f</w:t>
      </w:r>
      <w:r w:rsidRPr="008B4F4C">
        <w:rPr>
          <w:rFonts w:ascii="Book Antiqua" w:hAnsi="Book Antiqua"/>
          <w:sz w:val="20"/>
        </w:rPr>
        <w:t xml:space="preserve"> your TA sees you on something distracting, your computer (or cell or </w:t>
      </w:r>
      <w:r w:rsidR="0073593B">
        <w:rPr>
          <w:rFonts w:ascii="Book Antiqua" w:hAnsi="Book Antiqua"/>
          <w:sz w:val="20"/>
        </w:rPr>
        <w:t>tablet</w:t>
      </w:r>
      <w:r w:rsidRPr="008B4F4C">
        <w:rPr>
          <w:rFonts w:ascii="Book Antiqua" w:hAnsi="Book Antiqua"/>
          <w:sz w:val="20"/>
        </w:rPr>
        <w:t xml:space="preserve"> or whatever) </w:t>
      </w:r>
      <w:r w:rsidR="00C94BF5">
        <w:rPr>
          <w:rFonts w:ascii="Book Antiqua" w:hAnsi="Book Antiqua"/>
          <w:sz w:val="20"/>
        </w:rPr>
        <w:t>may be taken for</w:t>
      </w:r>
      <w:r w:rsidR="005A2AD7">
        <w:rPr>
          <w:rFonts w:ascii="Book Antiqua" w:hAnsi="Book Antiqua"/>
          <w:sz w:val="20"/>
        </w:rPr>
        <w:t xml:space="preserve"> the rest of the class period</w:t>
      </w:r>
      <w:r w:rsidRPr="008B4F4C">
        <w:rPr>
          <w:rFonts w:ascii="Book Antiqua" w:hAnsi="Book Antiqua"/>
          <w:sz w:val="20"/>
        </w:rPr>
        <w:t>.</w:t>
      </w:r>
    </w:p>
    <w:p w14:paraId="2DFF92B7"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4F5BDBC3" w14:textId="77777777"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outlineLvl w:val="0"/>
        <w:rPr>
          <w:rFonts w:ascii="Book Antiqua" w:hAnsi="Book Antiqua"/>
          <w:sz w:val="20"/>
        </w:rPr>
      </w:pPr>
      <w:r w:rsidRPr="00673BEA">
        <w:rPr>
          <w:rFonts w:ascii="Book Antiqua" w:hAnsi="Book Antiqua"/>
          <w:b/>
          <w:sz w:val="20"/>
        </w:rPr>
        <w:t xml:space="preserve">Your unt.edu email address:  </w:t>
      </w:r>
      <w:r w:rsidRPr="00673BEA">
        <w:rPr>
          <w:rFonts w:ascii="Book Antiqua" w:hAnsi="Book Antiqua"/>
          <w:sz w:val="20"/>
        </w:rPr>
        <w:t>You should check your UNT email. This is the official way that the university and your professors contact you. If you don’t check this email address regularly, forward the email from this account to the email address that you check daily.</w:t>
      </w:r>
    </w:p>
    <w:p w14:paraId="40AC4D9F"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3E117490" w14:textId="77777777"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sz w:val="20"/>
        </w:rPr>
      </w:pPr>
      <w:r w:rsidRPr="00673BEA">
        <w:rPr>
          <w:rFonts w:ascii="Book Antiqua" w:hAnsi="Book Antiqua"/>
          <w:b/>
          <w:sz w:val="28"/>
        </w:rPr>
        <w:t>Honor code</w:t>
      </w:r>
      <w:r w:rsidRPr="00673BEA">
        <w:rPr>
          <w:rFonts w:ascii="Book Antiqua" w:hAnsi="Book Antiqua"/>
          <w:b/>
          <w:sz w:val="28"/>
        </w:rPr>
        <w:tab/>
      </w:r>
      <w:r w:rsidRPr="00673BEA">
        <w:rPr>
          <w:rFonts w:ascii="Book Antiqua" w:hAnsi="Book Antiqua"/>
          <w:sz w:val="20"/>
        </w:rPr>
        <w:t>The Provost has established an Academic Integrity Office to address acts of academic dishonesty including cheating, plagiarism and fabrication. The policy for Student Standards of Academic Integrity may be downloaded online at:</w:t>
      </w:r>
    </w:p>
    <w:p w14:paraId="3EB18F3B" w14:textId="77777777"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sz w:val="20"/>
        </w:rPr>
      </w:pPr>
      <w:r w:rsidRPr="00673BEA">
        <w:rPr>
          <w:rFonts w:ascii="Book Antiqua" w:hAnsi="Book Antiqua"/>
          <w:sz w:val="20"/>
        </w:rPr>
        <w:tab/>
      </w:r>
      <w:hyperlink r:id="rId9" w:history="1">
        <w:r w:rsidRPr="00673BEA">
          <w:rPr>
            <w:rStyle w:val="Hyperlink"/>
            <w:rFonts w:ascii="Book Antiqua" w:hAnsi="Book Antiqua"/>
            <w:sz w:val="20"/>
          </w:rPr>
          <w:t>http://policy.unt.edu/policydesc/student-standards-academic-integrity-18-1-16</w:t>
        </w:r>
      </w:hyperlink>
    </w:p>
    <w:p w14:paraId="3CD098E2" w14:textId="7D71AFFD"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Book Antiqua" w:hAnsi="Book Antiqua"/>
          <w:b/>
          <w:sz w:val="20"/>
        </w:rPr>
      </w:pPr>
      <w:r w:rsidRPr="00673BEA">
        <w:rPr>
          <w:rFonts w:ascii="Book Antiqua" w:hAnsi="Book Antiqua"/>
          <w:sz w:val="20"/>
        </w:rPr>
        <w:tab/>
      </w:r>
      <w:r w:rsidR="00DD5229">
        <w:rPr>
          <w:rFonts w:ascii="Book Antiqua" w:hAnsi="Book Antiqua"/>
          <w:sz w:val="20"/>
        </w:rPr>
        <w:t>We</w:t>
      </w:r>
      <w:r w:rsidRPr="00673BEA">
        <w:rPr>
          <w:rFonts w:ascii="Book Antiqua" w:hAnsi="Book Antiqua"/>
          <w:sz w:val="20"/>
        </w:rPr>
        <w:t xml:space="preserve"> prefer to consider this an Honor Code. That is, </w:t>
      </w:r>
      <w:r w:rsidR="00DD5229">
        <w:rPr>
          <w:rFonts w:ascii="Book Antiqua" w:hAnsi="Book Antiqua"/>
          <w:sz w:val="20"/>
        </w:rPr>
        <w:t>we</w:t>
      </w:r>
      <w:r w:rsidRPr="00673BEA">
        <w:rPr>
          <w:rFonts w:ascii="Book Antiqua" w:hAnsi="Book Antiqua"/>
          <w:sz w:val="20"/>
        </w:rPr>
        <w:t xml:space="preserve"> assume that you, as an honorable person, would never cheat, plagiarize or fabricate your work. Ever. Your enrollment in this class presupposes your commitment to this Honor Code. </w:t>
      </w:r>
    </w:p>
    <w:p w14:paraId="2D2AB01E"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17B3C8AD" w14:textId="19BD1265" w:rsidR="00452785" w:rsidRPr="00673BEA" w:rsidRDefault="00FA7C48">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Pr>
          <w:rFonts w:ascii="Book Antiqua" w:hAnsi="Book Antiqua"/>
          <w:sz w:val="20"/>
        </w:rPr>
        <w:tab/>
      </w:r>
      <w:r w:rsidR="00B60CD0" w:rsidRPr="00673BEA">
        <w:rPr>
          <w:rFonts w:ascii="Book Antiqua" w:hAnsi="Book Antiqua"/>
          <w:sz w:val="20"/>
        </w:rPr>
        <w:t xml:space="preserve">When you submit work for this </w:t>
      </w:r>
      <w:proofErr w:type="gramStart"/>
      <w:r w:rsidR="00B60CD0" w:rsidRPr="00673BEA">
        <w:rPr>
          <w:rFonts w:ascii="Book Antiqua" w:hAnsi="Book Antiqua"/>
          <w:sz w:val="20"/>
        </w:rPr>
        <w:t>class, that</w:t>
      </w:r>
      <w:proofErr w:type="gramEnd"/>
      <w:r w:rsidR="00B60CD0" w:rsidRPr="00673BEA">
        <w:rPr>
          <w:rFonts w:ascii="Book Antiqua" w:hAnsi="Book Antiqua"/>
          <w:sz w:val="20"/>
        </w:rPr>
        <w:t xml:space="preserve"> is the same as making a statement that </w:t>
      </w:r>
    </w:p>
    <w:p w14:paraId="13585675" w14:textId="737D1D36" w:rsidR="00B60CD0" w:rsidRPr="00673BEA" w:rsidRDefault="00452785">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r>
      <w:proofErr w:type="gramStart"/>
      <w:r w:rsidR="00B60CD0" w:rsidRPr="00673BEA">
        <w:rPr>
          <w:rFonts w:ascii="Book Antiqua" w:hAnsi="Book Antiqua"/>
          <w:sz w:val="20"/>
        </w:rPr>
        <w:t>you’ve</w:t>
      </w:r>
      <w:proofErr w:type="gramEnd"/>
      <w:r w:rsidR="00B60CD0" w:rsidRPr="00673BEA">
        <w:rPr>
          <w:rFonts w:ascii="Book Antiqua" w:hAnsi="Book Antiqua"/>
          <w:sz w:val="20"/>
        </w:rPr>
        <w:t xml:space="preserve"> produced the work yourself, it its entirety. Plagiarism, fabr</w:t>
      </w:r>
      <w:r w:rsidR="00424C4A">
        <w:rPr>
          <w:rFonts w:ascii="Book Antiqua" w:hAnsi="Book Antiqua"/>
          <w:sz w:val="20"/>
        </w:rPr>
        <w:t>ication, copyright infringement</w:t>
      </w:r>
      <w:r w:rsidR="00B60CD0" w:rsidRPr="00673BEA">
        <w:rPr>
          <w:rFonts w:ascii="Book Antiqua" w:hAnsi="Book Antiqua"/>
          <w:sz w:val="20"/>
        </w:rPr>
        <w:t xml:space="preserve"> and similar uses of other people’s work are unacceptable. Anything taken from the </w:t>
      </w:r>
      <w:proofErr w:type="gramStart"/>
      <w:r w:rsidR="00B60CD0" w:rsidRPr="00673BEA">
        <w:rPr>
          <w:rFonts w:ascii="Book Antiqua" w:hAnsi="Book Antiqua"/>
          <w:sz w:val="20"/>
        </w:rPr>
        <w:t>internet</w:t>
      </w:r>
      <w:proofErr w:type="gramEnd"/>
      <w:r w:rsidR="00B60CD0" w:rsidRPr="00673BEA">
        <w:rPr>
          <w:rFonts w:ascii="Book Antiqua" w:hAnsi="Book Antiqua"/>
          <w:sz w:val="20"/>
        </w:rPr>
        <w:t xml:space="preserve"> (or any other source) should not just be paraphrased, but should be rewritten in your own words incorporating your own ideas. Plagiarism — using other people’s words as your own — can take many forms:</w:t>
      </w:r>
    </w:p>
    <w:p w14:paraId="3EF98226" w14:textId="77777777" w:rsidR="00B60CD0" w:rsidRPr="00673BEA" w:rsidRDefault="00B60CD0">
      <w:pPr>
        <w:pStyle w:val="BodyTextIndent3"/>
        <w:tabs>
          <w:tab w:val="clear" w:pos="2880"/>
          <w:tab w:val="clear" w:pos="3600"/>
          <w:tab w:val="clear" w:pos="4320"/>
          <w:tab w:val="clear" w:pos="5040"/>
          <w:tab w:val="clear" w:pos="5760"/>
          <w:tab w:val="clear" w:pos="6480"/>
          <w:tab w:val="clear" w:pos="7200"/>
          <w:tab w:val="clear" w:pos="7920"/>
          <w:tab w:val="clear" w:pos="8640"/>
          <w:tab w:val="clear" w:pos="9360"/>
        </w:tabs>
        <w:rPr>
          <w:rFonts w:ascii="Book Antiqua" w:eastAsia="Times New Roman" w:hAnsi="Book Antiqua"/>
        </w:rPr>
      </w:pPr>
      <w:r w:rsidRPr="00673BEA">
        <w:rPr>
          <w:rFonts w:ascii="Book Antiqua" w:eastAsia="Times New Roman" w:hAnsi="Book Antiqua"/>
        </w:rPr>
        <w:tab/>
        <w:t xml:space="preserve">• </w:t>
      </w:r>
      <w:proofErr w:type="gramStart"/>
      <w:r w:rsidRPr="00673BEA">
        <w:rPr>
          <w:rFonts w:ascii="Book Antiqua" w:eastAsia="Times New Roman" w:hAnsi="Book Antiqua"/>
        </w:rPr>
        <w:t>If</w:t>
      </w:r>
      <w:proofErr w:type="gramEnd"/>
      <w:r w:rsidRPr="00673BEA">
        <w:rPr>
          <w:rFonts w:ascii="Book Antiqua" w:eastAsia="Times New Roman" w:hAnsi="Book Antiqua"/>
        </w:rPr>
        <w:t xml:space="preserve"> you cut and paste information into a paper without attribution, that’s plagiarism.</w:t>
      </w:r>
    </w:p>
    <w:p w14:paraId="0502B5C3" w14:textId="77777777" w:rsidR="00B60CD0" w:rsidRPr="00673BEA" w:rsidRDefault="00B60CD0">
      <w:pPr>
        <w:tabs>
          <w:tab w:val="left" w:pos="2160"/>
        </w:tabs>
        <w:ind w:left="2340" w:hanging="2340"/>
        <w:rPr>
          <w:rFonts w:ascii="Book Antiqua" w:hAnsi="Book Antiqua"/>
          <w:sz w:val="20"/>
        </w:rPr>
      </w:pPr>
      <w:r w:rsidRPr="00673BEA">
        <w:rPr>
          <w:rFonts w:ascii="Book Antiqua" w:hAnsi="Book Antiqua"/>
          <w:sz w:val="20"/>
        </w:rPr>
        <w:tab/>
        <w:t xml:space="preserve">• </w:t>
      </w:r>
      <w:proofErr w:type="gramStart"/>
      <w:r w:rsidRPr="00673BEA">
        <w:rPr>
          <w:rFonts w:ascii="Book Antiqua" w:hAnsi="Book Antiqua"/>
          <w:sz w:val="20"/>
        </w:rPr>
        <w:t>If</w:t>
      </w:r>
      <w:proofErr w:type="gramEnd"/>
      <w:r w:rsidRPr="00673BEA">
        <w:rPr>
          <w:rFonts w:ascii="Book Antiqua" w:hAnsi="Book Antiqua"/>
          <w:sz w:val="20"/>
        </w:rPr>
        <w:t xml:space="preserve"> you copy a direct quote without putting it in quotation marks, that’s plagiarism.</w:t>
      </w:r>
    </w:p>
    <w:p w14:paraId="5403B808" w14:textId="77777777" w:rsidR="00B60CD0" w:rsidRPr="00673BEA" w:rsidRDefault="00B60CD0">
      <w:pPr>
        <w:tabs>
          <w:tab w:val="left" w:pos="2160"/>
        </w:tabs>
        <w:ind w:left="2340" w:hanging="2340"/>
        <w:rPr>
          <w:rFonts w:ascii="Book Antiqua" w:hAnsi="Book Antiqua"/>
          <w:sz w:val="20"/>
        </w:rPr>
      </w:pPr>
      <w:r w:rsidRPr="00673BEA">
        <w:rPr>
          <w:rFonts w:ascii="Book Antiqua" w:hAnsi="Book Antiqua"/>
          <w:sz w:val="20"/>
        </w:rPr>
        <w:tab/>
        <w:t xml:space="preserve">• </w:t>
      </w:r>
      <w:proofErr w:type="gramStart"/>
      <w:r w:rsidRPr="00673BEA">
        <w:rPr>
          <w:rFonts w:ascii="Book Antiqua" w:hAnsi="Book Antiqua"/>
          <w:sz w:val="20"/>
        </w:rPr>
        <w:t>If</w:t>
      </w:r>
      <w:proofErr w:type="gramEnd"/>
      <w:r w:rsidRPr="00673BEA">
        <w:rPr>
          <w:rFonts w:ascii="Book Antiqua" w:hAnsi="Book Antiqua"/>
          <w:sz w:val="20"/>
        </w:rPr>
        <w:t xml:space="preserve"> you paraphrase another person’s idea without giving credit, that’s plagiarism.</w:t>
      </w:r>
    </w:p>
    <w:p w14:paraId="2DB7DB9B" w14:textId="77777777" w:rsidR="00B60CD0" w:rsidRPr="00673BEA" w:rsidRDefault="00B60CD0">
      <w:pPr>
        <w:tabs>
          <w:tab w:val="left" w:pos="2160"/>
        </w:tabs>
        <w:ind w:left="2340" w:hanging="2340"/>
        <w:rPr>
          <w:rFonts w:ascii="Book Antiqua" w:hAnsi="Book Antiqua"/>
          <w:sz w:val="20"/>
        </w:rPr>
      </w:pPr>
      <w:r w:rsidRPr="00673BEA">
        <w:rPr>
          <w:rFonts w:ascii="Book Antiqua" w:hAnsi="Book Antiqua"/>
          <w:sz w:val="20"/>
        </w:rPr>
        <w:tab/>
        <w:t xml:space="preserve">• </w:t>
      </w:r>
      <w:proofErr w:type="gramStart"/>
      <w:r w:rsidRPr="00673BEA">
        <w:rPr>
          <w:rFonts w:ascii="Book Antiqua" w:hAnsi="Book Antiqua"/>
          <w:sz w:val="20"/>
        </w:rPr>
        <w:t>If</w:t>
      </w:r>
      <w:proofErr w:type="gramEnd"/>
      <w:r w:rsidRPr="00673BEA">
        <w:rPr>
          <w:rFonts w:ascii="Book Antiqua" w:hAnsi="Book Antiqua"/>
          <w:sz w:val="20"/>
        </w:rPr>
        <w:t xml:space="preserve"> you submit someone else’s work as your own, that’s plagiarism.</w:t>
      </w:r>
    </w:p>
    <w:p w14:paraId="017094D7" w14:textId="77777777" w:rsidR="00B60CD0" w:rsidRPr="00673BEA" w:rsidRDefault="00B60CD0">
      <w:pPr>
        <w:tabs>
          <w:tab w:val="left" w:pos="2160"/>
        </w:tabs>
        <w:ind w:left="1800" w:hanging="1800"/>
        <w:rPr>
          <w:rFonts w:ascii="Book Antiqua" w:hAnsi="Book Antiqua"/>
          <w:sz w:val="20"/>
        </w:rPr>
      </w:pPr>
      <w:r w:rsidRPr="00673BEA">
        <w:rPr>
          <w:rFonts w:ascii="Book Antiqua" w:hAnsi="Book Antiqua"/>
          <w:sz w:val="20"/>
        </w:rPr>
        <w:tab/>
        <w:t xml:space="preserve">(See </w:t>
      </w:r>
      <w:r w:rsidRPr="00673BEA">
        <w:rPr>
          <w:rFonts w:ascii="Book Antiqua" w:hAnsi="Book Antiqua"/>
          <w:i/>
          <w:sz w:val="20"/>
        </w:rPr>
        <w:t>The Dallas Morning News</w:t>
      </w:r>
      <w:r w:rsidRPr="00673BEA">
        <w:rPr>
          <w:rFonts w:ascii="Book Antiqua" w:hAnsi="Book Antiqua"/>
          <w:sz w:val="20"/>
        </w:rPr>
        <w:t>, Jan. 22, 2006, p. 26A.)</w:t>
      </w:r>
      <w:r w:rsidRPr="00673BEA">
        <w:rPr>
          <w:rFonts w:ascii="Book Antiqua" w:hAnsi="Book Antiqua"/>
          <w:sz w:val="20"/>
        </w:rPr>
        <w:tab/>
      </w:r>
    </w:p>
    <w:p w14:paraId="59B34331"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5088B298" w14:textId="184ABECD"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t>Primary research means that you gather the original data through su</w:t>
      </w:r>
      <w:r w:rsidR="00F661A6" w:rsidRPr="00673BEA">
        <w:rPr>
          <w:rFonts w:ascii="Book Antiqua" w:hAnsi="Book Antiqua"/>
          <w:sz w:val="20"/>
        </w:rPr>
        <w:t>rveys, focus groups, interviews</w:t>
      </w:r>
      <w:r w:rsidRPr="00673BEA">
        <w:rPr>
          <w:rFonts w:ascii="Book Antiqua" w:hAnsi="Book Antiqua"/>
          <w:sz w:val="20"/>
        </w:rPr>
        <w:t xml:space="preserve"> or other methods. Faking research is cheating. Actually it’s worse. In the real world your client may make a poor decision based on your misinformation. </w:t>
      </w:r>
    </w:p>
    <w:p w14:paraId="4D2595E7"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3664E775" w14:textId="77777777" w:rsidR="00B60CD0" w:rsidRPr="00673BEA" w:rsidRDefault="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t>You’ll receive a “zero” for any work that is the result of plagiarism or cheating, and you won’t be allowed to revise the work. P</w:t>
      </w:r>
      <w:r w:rsidRPr="00673BEA">
        <w:rPr>
          <w:rFonts w:ascii="Book Antiqua" w:hAnsi="Book Antiqua" w:cs="Courier"/>
          <w:sz w:val="20"/>
          <w:szCs w:val="26"/>
        </w:rPr>
        <w:t xml:space="preserve">lagiarism is a serious offense in any discipline —especially in journalism. It’s a firing offense in the professional world. </w:t>
      </w:r>
      <w:r w:rsidRPr="00673BEA">
        <w:rPr>
          <w:rFonts w:ascii="Book Antiqua" w:hAnsi="Book Antiqua"/>
          <w:sz w:val="20"/>
        </w:rPr>
        <w:t xml:space="preserve">Just don’t do it. </w:t>
      </w:r>
    </w:p>
    <w:p w14:paraId="21D6986E" w14:textId="77777777" w:rsidR="00424C4A" w:rsidRPr="00673BEA" w:rsidRDefault="00424C4A" w:rsidP="00424C4A">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p>
    <w:p w14:paraId="6C8C113F" w14:textId="175A3570" w:rsidR="003470FE" w:rsidRPr="00673BEA" w:rsidRDefault="003470FE">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hAnsi="Book Antiqua"/>
          <w:sz w:val="20"/>
        </w:rPr>
        <w:tab/>
        <w:t>Signing the attendance sheet for someone who is not here is als</w:t>
      </w:r>
      <w:r w:rsidR="007C03F6" w:rsidRPr="00673BEA">
        <w:rPr>
          <w:rFonts w:ascii="Book Antiqua" w:hAnsi="Book Antiqua"/>
          <w:sz w:val="20"/>
        </w:rPr>
        <w:t xml:space="preserve">o considered an ethical breach, and you will be reported to the Office of Academic Integrity. </w:t>
      </w:r>
    </w:p>
    <w:p w14:paraId="35F4965C"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0340687C" w14:textId="065F0B6C"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rPr>
      </w:pPr>
      <w:r w:rsidRPr="00673BEA">
        <w:rPr>
          <w:rFonts w:ascii="Book Antiqua" w:eastAsia="Cambria" w:hAnsi="Book Antiqua" w:cs="Calibri"/>
          <w:sz w:val="20"/>
          <w:szCs w:val="30"/>
        </w:rPr>
        <w:tab/>
        <w:t xml:space="preserve">The codes of ethics from the Society of Professional Journalists, American Advertising Federation and Public Relations Society of America address truth and honesty. The </w:t>
      </w:r>
      <w:proofErr w:type="spellStart"/>
      <w:r w:rsidRPr="00673BEA">
        <w:rPr>
          <w:rFonts w:ascii="Book Antiqua" w:eastAsia="Cambria" w:hAnsi="Book Antiqua" w:cs="Calibri"/>
          <w:sz w:val="20"/>
          <w:szCs w:val="30"/>
        </w:rPr>
        <w:t>Mayborn</w:t>
      </w:r>
      <w:proofErr w:type="spellEnd"/>
      <w:r w:rsidRPr="00673BEA">
        <w:rPr>
          <w:rFonts w:ascii="Book Antiqua" w:eastAsia="Cambria" w:hAnsi="Book Antiqua" w:cs="Calibri"/>
          <w:sz w:val="20"/>
          <w:szCs w:val="30"/>
        </w:rPr>
        <w:t xml:space="preserve"> School of Journalism embraces these tenets and believes that academic dishonesty of any kind – including plagiarism and fabrication – is incongruent with all areas of journalism. The school’s policy aligns with UNT Policy 18.1.16 and requires reporting any act of academic dishonesty to the Office for Academic Integrity for investigation. If the student has a previous confirmed offense (whether the first offense was in the journalism school or another university department) and the student is found to have committed another offense, the department will request the additional sanction of removing the student from the </w:t>
      </w:r>
      <w:proofErr w:type="spellStart"/>
      <w:r w:rsidRPr="00673BEA">
        <w:rPr>
          <w:rFonts w:ascii="Book Antiqua" w:eastAsia="Cambria" w:hAnsi="Book Antiqua" w:cs="Calibri"/>
          <w:sz w:val="20"/>
          <w:szCs w:val="30"/>
        </w:rPr>
        <w:t>Mayborn</w:t>
      </w:r>
      <w:proofErr w:type="spellEnd"/>
      <w:r w:rsidRPr="00673BEA">
        <w:rPr>
          <w:rFonts w:ascii="Book Antiqua" w:eastAsia="Cambria" w:hAnsi="Book Antiqua" w:cs="Calibri"/>
          <w:sz w:val="20"/>
          <w:szCs w:val="30"/>
        </w:rPr>
        <w:t xml:space="preserve"> School of Journalism. </w:t>
      </w:r>
      <w:r w:rsidR="001729BB" w:rsidRPr="00673BEA">
        <w:rPr>
          <w:rFonts w:ascii="Book Antiqua" w:eastAsia="Cambria" w:hAnsi="Book Antiqua" w:cs="Calibri"/>
          <w:sz w:val="20"/>
          <w:szCs w:val="30"/>
        </w:rPr>
        <w:t>Any</w:t>
      </w:r>
      <w:r w:rsidRPr="00673BEA">
        <w:rPr>
          <w:rFonts w:ascii="Book Antiqua" w:eastAsia="Cambria" w:hAnsi="Book Antiqua" w:cs="Calibri"/>
          <w:sz w:val="20"/>
          <w:szCs w:val="30"/>
        </w:rPr>
        <w:t xml:space="preserve"> student may appeal to the Office for Academic Integrity, which ensures due process and allows the student to remain in class pending the appeal.</w:t>
      </w:r>
    </w:p>
    <w:p w14:paraId="0339204A"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036CDD4B" w14:textId="726C435F" w:rsidR="00995646" w:rsidRPr="00673BEA" w:rsidRDefault="00A45834" w:rsidP="00995646">
      <w:pPr>
        <w:ind w:left="1800" w:hanging="1800"/>
        <w:rPr>
          <w:rFonts w:ascii="Book Antiqua" w:hAnsi="Book Antiqua"/>
          <w:b/>
          <w:sz w:val="28"/>
          <w:szCs w:val="28"/>
        </w:rPr>
      </w:pPr>
      <w:r w:rsidRPr="00673BEA">
        <w:rPr>
          <w:rFonts w:ascii="Book Antiqua" w:hAnsi="Book Antiqua"/>
          <w:b/>
          <w:sz w:val="28"/>
          <w:szCs w:val="28"/>
        </w:rPr>
        <w:t>Journalism requirements and guidelines</w:t>
      </w:r>
      <w:r w:rsidRPr="00673BEA">
        <w:rPr>
          <w:rFonts w:ascii="Book Antiqua" w:hAnsi="Book Antiqua"/>
          <w:b/>
          <w:sz w:val="28"/>
          <w:szCs w:val="28"/>
        </w:rPr>
        <w:tab/>
      </w:r>
      <w:r w:rsidRPr="00673BEA">
        <w:rPr>
          <w:rFonts w:ascii="Book Antiqua" w:hAnsi="Book Antiqua"/>
          <w:b/>
          <w:sz w:val="28"/>
          <w:szCs w:val="28"/>
        </w:rPr>
        <w:tab/>
      </w:r>
    </w:p>
    <w:p w14:paraId="681814C6" w14:textId="576D4BF8" w:rsidR="00995646" w:rsidRPr="00673BEA" w:rsidRDefault="00995646" w:rsidP="00995646">
      <w:pPr>
        <w:ind w:left="1800"/>
        <w:rPr>
          <w:rFonts w:ascii="Book Antiqua" w:hAnsi="Book Antiqua"/>
          <w:sz w:val="20"/>
        </w:rPr>
      </w:pPr>
      <w:r w:rsidRPr="00673BEA">
        <w:rPr>
          <w:rFonts w:ascii="Book Antiqua" w:hAnsi="Book Antiqua"/>
          <w:sz w:val="20"/>
        </w:rPr>
        <w:t>Fo</w:t>
      </w:r>
      <w:r w:rsidR="00FB6B6F">
        <w:rPr>
          <w:rFonts w:ascii="Book Antiqua" w:hAnsi="Book Antiqua"/>
          <w:sz w:val="20"/>
        </w:rPr>
        <w:t xml:space="preserve">r journalism majors, not minors. </w:t>
      </w:r>
      <w:r w:rsidRPr="00673BEA">
        <w:rPr>
          <w:rFonts w:ascii="Book Antiqua" w:hAnsi="Book Antiqua"/>
          <w:sz w:val="20"/>
        </w:rPr>
        <w:t>Enrollment in this class means that you are in pre-major status, not major status.  When you have completed this course and others in your pre-major, then you must apply to become a major and therefore have access to upper-level journalism courses. If you have questions about what counts in your pre-major, please see an advisor.</w:t>
      </w:r>
    </w:p>
    <w:p w14:paraId="41987AB1"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1E458119" w14:textId="4A8E2C74" w:rsidR="00995646" w:rsidRPr="00673BEA" w:rsidRDefault="00995646" w:rsidP="00995646">
      <w:pPr>
        <w:ind w:left="1800"/>
        <w:rPr>
          <w:rFonts w:ascii="Book Antiqua" w:hAnsi="Book Antiqua"/>
          <w:b/>
          <w:szCs w:val="24"/>
        </w:rPr>
      </w:pPr>
      <w:r w:rsidRPr="00673BEA">
        <w:rPr>
          <w:rFonts w:ascii="Book Antiqua" w:hAnsi="Book Antiqua"/>
          <w:b/>
          <w:szCs w:val="24"/>
        </w:rPr>
        <w:t xml:space="preserve">Journalism </w:t>
      </w:r>
      <w:r w:rsidR="00DC721E">
        <w:rPr>
          <w:rFonts w:ascii="Book Antiqua" w:hAnsi="Book Antiqua"/>
          <w:b/>
          <w:szCs w:val="24"/>
        </w:rPr>
        <w:t>c</w:t>
      </w:r>
      <w:r w:rsidRPr="00673BEA">
        <w:rPr>
          <w:rFonts w:ascii="Book Antiqua" w:hAnsi="Book Antiqua"/>
          <w:b/>
          <w:szCs w:val="24"/>
        </w:rPr>
        <w:t xml:space="preserve">ourse </w:t>
      </w:r>
      <w:r w:rsidR="00DC721E">
        <w:rPr>
          <w:rFonts w:ascii="Book Antiqua" w:hAnsi="Book Antiqua"/>
          <w:b/>
          <w:szCs w:val="24"/>
        </w:rPr>
        <w:t>r</w:t>
      </w:r>
      <w:r w:rsidRPr="00673BEA">
        <w:rPr>
          <w:rFonts w:ascii="Book Antiqua" w:hAnsi="Book Antiqua"/>
          <w:b/>
          <w:szCs w:val="24"/>
        </w:rPr>
        <w:t>egistration</w:t>
      </w:r>
    </w:p>
    <w:p w14:paraId="6B764D02" w14:textId="3E617DC3" w:rsidR="00995646" w:rsidRPr="00673BEA" w:rsidRDefault="00995646" w:rsidP="00995646">
      <w:pPr>
        <w:pStyle w:val="PlainText"/>
        <w:ind w:left="2340" w:hanging="180"/>
        <w:rPr>
          <w:rFonts w:ascii="Book Antiqua" w:hAnsi="Book Antiqua"/>
          <w:sz w:val="20"/>
          <w:szCs w:val="20"/>
        </w:rPr>
      </w:pPr>
      <w:r w:rsidRPr="00673BEA">
        <w:rPr>
          <w:rFonts w:ascii="Book Antiqua" w:hAnsi="Book Antiqua"/>
          <w:color w:val="auto"/>
          <w:sz w:val="20"/>
          <w:szCs w:val="20"/>
        </w:rPr>
        <w:t>• Registration will begin on the dates noted in the schedule of classes each semester.  The system is a live, first come/first serve program.</w:t>
      </w:r>
    </w:p>
    <w:p w14:paraId="0FCC86DF" w14:textId="6324243C" w:rsidR="00995646" w:rsidRPr="00673BEA" w:rsidRDefault="00995646" w:rsidP="00995646">
      <w:pPr>
        <w:ind w:left="2340" w:hanging="180"/>
        <w:rPr>
          <w:rFonts w:ascii="Book Antiqua" w:hAnsi="Book Antiqua"/>
          <w:sz w:val="20"/>
        </w:rPr>
      </w:pPr>
      <w:r w:rsidRPr="00673BEA">
        <w:rPr>
          <w:rFonts w:ascii="Book Antiqua" w:hAnsi="Book Antiqua"/>
          <w:sz w:val="20"/>
        </w:rPr>
        <w:t>•</w:t>
      </w:r>
      <w:r w:rsidRPr="00673BEA">
        <w:rPr>
          <w:rFonts w:ascii="Book Antiqua" w:hAnsi="Book Antiqua"/>
          <w:sz w:val="20"/>
        </w:rPr>
        <w:tab/>
      </w:r>
      <w:proofErr w:type="gramStart"/>
      <w:r w:rsidRPr="00673BEA">
        <w:rPr>
          <w:rFonts w:ascii="Book Antiqua" w:hAnsi="Book Antiqua"/>
          <w:sz w:val="20"/>
        </w:rPr>
        <w:t>By</w:t>
      </w:r>
      <w:proofErr w:type="gramEnd"/>
      <w:r w:rsidRPr="00673BEA">
        <w:rPr>
          <w:rFonts w:ascii="Book Antiqua" w:hAnsi="Book Antiqua"/>
          <w:sz w:val="20"/>
        </w:rPr>
        <w:t xml:space="preserve"> registering for this course, you are stating that you have taken the required prerequisites according to your catalog year and major/minor status. If the instructor later determines that you haven’t taken and passed these requirements, then you may be dropped at any point in the semester. If you have questions about your prerequisites, please see an advisor.</w:t>
      </w:r>
    </w:p>
    <w:p w14:paraId="35F130E6" w14:textId="43E55A8E" w:rsidR="00995646" w:rsidRPr="00673BEA" w:rsidRDefault="00995646" w:rsidP="00995646">
      <w:pPr>
        <w:ind w:left="2340" w:hanging="180"/>
        <w:rPr>
          <w:rFonts w:ascii="Book Antiqua" w:hAnsi="Book Antiqua"/>
          <w:sz w:val="20"/>
        </w:rPr>
      </w:pPr>
      <w:r w:rsidRPr="00673BEA">
        <w:rPr>
          <w:rFonts w:ascii="Book Antiqua" w:hAnsi="Book Antiqua"/>
          <w:sz w:val="20"/>
        </w:rPr>
        <w:t>•</w:t>
      </w:r>
      <w:r w:rsidRPr="00673BEA">
        <w:rPr>
          <w:rFonts w:ascii="Book Antiqua" w:hAnsi="Book Antiqua"/>
          <w:sz w:val="20"/>
        </w:rPr>
        <w:tab/>
        <w:t>A journalism major enrolled in any restricted 3000</w:t>
      </w:r>
      <w:r w:rsidR="00D337D0">
        <w:rPr>
          <w:rFonts w:ascii="Book Antiqua" w:hAnsi="Book Antiqua"/>
          <w:sz w:val="20"/>
        </w:rPr>
        <w:t>-</w:t>
      </w:r>
      <w:r w:rsidRPr="00673BEA">
        <w:rPr>
          <w:rFonts w:ascii="Book Antiqua" w:hAnsi="Book Antiqua"/>
          <w:sz w:val="20"/>
        </w:rPr>
        <w:t xml:space="preserve"> and 4000</w:t>
      </w:r>
      <w:r w:rsidR="00D337D0">
        <w:rPr>
          <w:rFonts w:ascii="Book Antiqua" w:hAnsi="Book Antiqua"/>
          <w:sz w:val="20"/>
        </w:rPr>
        <w:t>-</w:t>
      </w:r>
      <w:r w:rsidRPr="00673BEA">
        <w:rPr>
          <w:rFonts w:ascii="Book Antiqua" w:hAnsi="Book Antiqua"/>
          <w:sz w:val="20"/>
        </w:rPr>
        <w:t>level classes must have taken and passed the GSP test, all pre-major courses, Math 1680 and also have applied for major status. Students must earn and maintain a 2.5 UNT and/or overall GPA (depending upon catalog year) to be eligible for major-level courses. </w:t>
      </w:r>
      <w:r w:rsidRPr="00673BEA">
        <w:rPr>
          <w:rFonts w:ascii="Book Antiqua" w:hAnsi="Book Antiqua"/>
          <w:b/>
          <w:bCs/>
          <w:sz w:val="20"/>
        </w:rPr>
        <w:t>Pre-majors</w:t>
      </w:r>
      <w:r w:rsidRPr="00673BEA">
        <w:rPr>
          <w:rFonts w:ascii="Book Antiqua" w:hAnsi="Book Antiqua"/>
          <w:sz w:val="20"/>
        </w:rPr>
        <w:t xml:space="preserve"> must file a formal application for major status in the final semester of pre-major status to be eligible for early registration of major-level classes in the following semester.</w:t>
      </w:r>
    </w:p>
    <w:p w14:paraId="11A7C0E8"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14B4CD09" w14:textId="505089DF" w:rsidR="00A907FA" w:rsidRPr="00673BEA" w:rsidRDefault="00995646" w:rsidP="00A907FA">
      <w:pPr>
        <w:tabs>
          <w:tab w:val="left" w:pos="2880"/>
          <w:tab w:val="left" w:pos="3600"/>
          <w:tab w:val="left" w:pos="4320"/>
          <w:tab w:val="left" w:pos="5040"/>
          <w:tab w:val="left" w:pos="5760"/>
          <w:tab w:val="left" w:pos="6480"/>
          <w:tab w:val="left" w:pos="7200"/>
          <w:tab w:val="left" w:pos="7920"/>
          <w:tab w:val="left" w:pos="8640"/>
          <w:tab w:val="left" w:pos="9360"/>
        </w:tabs>
        <w:ind w:left="1800"/>
        <w:outlineLvl w:val="0"/>
        <w:rPr>
          <w:rFonts w:ascii="Book Antiqua" w:hAnsi="Book Antiqua"/>
          <w:sz w:val="20"/>
        </w:rPr>
      </w:pPr>
      <w:r w:rsidRPr="00673BEA">
        <w:rPr>
          <w:rFonts w:ascii="Book Antiqua" w:hAnsi="Book Antiqua"/>
          <w:b/>
          <w:szCs w:val="24"/>
        </w:rPr>
        <w:t>Email communication</w:t>
      </w:r>
      <w:r w:rsidR="00D337D0">
        <w:rPr>
          <w:rFonts w:ascii="Book Antiqua" w:hAnsi="Book Antiqua"/>
          <w:b/>
          <w:szCs w:val="24"/>
        </w:rPr>
        <w:t>.</w:t>
      </w:r>
      <w:r w:rsidRPr="00673BEA">
        <w:rPr>
          <w:rFonts w:ascii="Book Antiqua" w:hAnsi="Book Antiqua"/>
          <w:b/>
          <w:szCs w:val="24"/>
        </w:rPr>
        <w:t xml:space="preserve"> </w:t>
      </w:r>
      <w:r w:rsidRPr="00673BEA">
        <w:rPr>
          <w:rFonts w:ascii="Book Antiqua" w:hAnsi="Book Antiqua"/>
          <w:sz w:val="20"/>
        </w:rPr>
        <w:t xml:space="preserve">Communicating with students using the UNT student email account is part of the university’s contract with students. Electronic communication with students in this class will be through the students’ </w:t>
      </w:r>
      <w:proofErr w:type="spellStart"/>
      <w:r w:rsidRPr="00673BEA">
        <w:rPr>
          <w:rFonts w:ascii="Book Antiqua" w:hAnsi="Book Antiqua"/>
          <w:sz w:val="20"/>
        </w:rPr>
        <w:t>myunt</w:t>
      </w:r>
      <w:proofErr w:type="spellEnd"/>
      <w:r w:rsidRPr="00673BEA">
        <w:rPr>
          <w:rFonts w:ascii="Book Antiqua" w:hAnsi="Book Antiqua"/>
          <w:sz w:val="20"/>
        </w:rPr>
        <w:t xml:space="preserve"> accounts rather than personal email accounts. </w:t>
      </w:r>
      <w:r w:rsidR="00A907FA" w:rsidRPr="00673BEA">
        <w:rPr>
          <w:rFonts w:ascii="Book Antiqua" w:hAnsi="Book Antiqua"/>
          <w:sz w:val="20"/>
        </w:rPr>
        <w:t>If you don’t check this email address regularly, forward the email from this account to the email address that you check daily. However, when you reply, be sure it is from your UNT email address.</w:t>
      </w:r>
    </w:p>
    <w:p w14:paraId="6DFF3C43" w14:textId="77777777" w:rsidR="00995646" w:rsidRPr="00673BEA" w:rsidRDefault="00995646" w:rsidP="00995646">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p>
    <w:p w14:paraId="120BB98D" w14:textId="16632BA0" w:rsidR="00995646" w:rsidRPr="00673BEA" w:rsidRDefault="00D337D0" w:rsidP="00995646">
      <w:pPr>
        <w:ind w:left="1800"/>
        <w:rPr>
          <w:rFonts w:ascii="Book Antiqua" w:hAnsi="Book Antiqua"/>
          <w:sz w:val="20"/>
        </w:rPr>
      </w:pPr>
      <w:r>
        <w:rPr>
          <w:rFonts w:ascii="Book Antiqua" w:hAnsi="Book Antiqua"/>
          <w:b/>
          <w:szCs w:val="24"/>
        </w:rPr>
        <w:t>Re-taking failed courses.</w:t>
      </w:r>
      <w:r w:rsidR="00995646" w:rsidRPr="00673BEA">
        <w:rPr>
          <w:rFonts w:ascii="Book Antiqua" w:hAnsi="Book Antiqua"/>
          <w:b/>
          <w:szCs w:val="24"/>
        </w:rPr>
        <w:t xml:space="preserve">  </w:t>
      </w:r>
      <w:r w:rsidR="00995646" w:rsidRPr="00673BEA">
        <w:rPr>
          <w:rFonts w:ascii="Book Antiqua" w:hAnsi="Book Antiqua"/>
          <w:sz w:val="20"/>
        </w:rPr>
        <w:t>Students will not be allowed to automatically take a failed journalism course more than two times. Once you have failed a journalism course twice, you will not be allowed to enroll in that course for 12 months. Once you have waited 12 months after failing a course twice, you may make an appeal to the professor teaching the course to be allowed to enroll a third time.</w:t>
      </w:r>
    </w:p>
    <w:p w14:paraId="6BA03E46"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42428B71" w14:textId="4BB19FBC" w:rsidR="00995646" w:rsidRPr="00673BEA" w:rsidRDefault="00D337D0" w:rsidP="00995646">
      <w:pPr>
        <w:pStyle w:val="BodyTextIndent"/>
        <w:ind w:left="1800" w:hanging="1800"/>
        <w:rPr>
          <w:b/>
          <w:sz w:val="24"/>
          <w:szCs w:val="24"/>
        </w:rPr>
      </w:pPr>
      <w:r>
        <w:rPr>
          <w:b/>
          <w:sz w:val="24"/>
          <w:szCs w:val="24"/>
        </w:rPr>
        <w:lastRenderedPageBreak/>
        <w:tab/>
        <w:t>Textbook policy.</w:t>
      </w:r>
      <w:r w:rsidR="00995646" w:rsidRPr="00673BEA">
        <w:rPr>
          <w:b/>
          <w:sz w:val="24"/>
          <w:szCs w:val="24"/>
        </w:rPr>
        <w:t xml:space="preserve"> </w:t>
      </w:r>
      <w:r w:rsidR="00995646" w:rsidRPr="00673BEA">
        <w:t xml:space="preserve">The </w:t>
      </w:r>
      <w:proofErr w:type="spellStart"/>
      <w:r w:rsidR="00995646" w:rsidRPr="00673BEA">
        <w:t>Mayborn</w:t>
      </w:r>
      <w:proofErr w:type="spellEnd"/>
      <w:r w:rsidR="00995646" w:rsidRPr="00673BEA">
        <w:t xml:space="preserve"> School of Journalism doesn’t require students to purchase textbooks from the University Bookstore. Many are available through other bookstores or online.</w:t>
      </w:r>
    </w:p>
    <w:p w14:paraId="7D81F3E5"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7CF51EE4" w14:textId="65D12B93" w:rsidR="00995646" w:rsidRPr="00673BEA" w:rsidRDefault="00D337D0" w:rsidP="00995646">
      <w:pPr>
        <w:ind w:left="1800"/>
        <w:rPr>
          <w:rFonts w:ascii="Book Antiqua" w:hAnsi="Book Antiqua"/>
          <w:b/>
          <w:szCs w:val="24"/>
        </w:rPr>
      </w:pPr>
      <w:proofErr w:type="gramStart"/>
      <w:r>
        <w:rPr>
          <w:rFonts w:ascii="Book Antiqua" w:hAnsi="Book Antiqua"/>
          <w:b/>
          <w:szCs w:val="24"/>
        </w:rPr>
        <w:t xml:space="preserve">First class </w:t>
      </w:r>
      <w:r w:rsidR="00E320BB">
        <w:rPr>
          <w:rFonts w:ascii="Book Antiqua" w:hAnsi="Book Antiqua"/>
          <w:b/>
          <w:szCs w:val="24"/>
        </w:rPr>
        <w:t>d</w:t>
      </w:r>
      <w:r>
        <w:rPr>
          <w:rFonts w:ascii="Book Antiqua" w:hAnsi="Book Antiqua"/>
          <w:b/>
          <w:szCs w:val="24"/>
        </w:rPr>
        <w:t>ay attendance.</w:t>
      </w:r>
      <w:proofErr w:type="gramEnd"/>
      <w:r w:rsidR="00995646" w:rsidRPr="00673BEA">
        <w:rPr>
          <w:rFonts w:ascii="Book Antiqua" w:hAnsi="Book Antiqua"/>
          <w:b/>
          <w:szCs w:val="24"/>
        </w:rPr>
        <w:t xml:space="preserve"> </w:t>
      </w:r>
      <w:r w:rsidR="00995646" w:rsidRPr="00673BEA">
        <w:rPr>
          <w:rFonts w:ascii="Book Antiqua" w:hAnsi="Book Antiqua"/>
          <w:sz w:val="20"/>
        </w:rPr>
        <w:t>Journalism instructors reserve the rig</w:t>
      </w:r>
      <w:r w:rsidR="00E320BB">
        <w:rPr>
          <w:rFonts w:ascii="Book Antiqua" w:hAnsi="Book Antiqua"/>
          <w:sz w:val="20"/>
        </w:rPr>
        <w:t xml:space="preserve">ht to drop any student who doesn’t </w:t>
      </w:r>
      <w:r w:rsidR="00995646" w:rsidRPr="00673BEA">
        <w:rPr>
          <w:rFonts w:ascii="Book Antiqua" w:hAnsi="Book Antiqua"/>
          <w:sz w:val="20"/>
        </w:rPr>
        <w:t>attend the first class day of the semester.</w:t>
      </w:r>
    </w:p>
    <w:p w14:paraId="62AF1958" w14:textId="77777777" w:rsidR="00995646" w:rsidRPr="00673BEA" w:rsidRDefault="00995646" w:rsidP="00995646">
      <w:pPr>
        <w:pStyle w:val="BodyTextIndent"/>
        <w:ind w:left="0"/>
        <w:rPr>
          <w:sz w:val="16"/>
          <w:szCs w:val="16"/>
        </w:rPr>
      </w:pPr>
    </w:p>
    <w:p w14:paraId="1E8C1E21" w14:textId="13DF953C" w:rsidR="00B60CD0" w:rsidRPr="00673BEA" w:rsidRDefault="00B60CD0" w:rsidP="00995646">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12"/>
        </w:rPr>
      </w:pPr>
      <w:r w:rsidRPr="00673BEA">
        <w:rPr>
          <w:rFonts w:ascii="Book Antiqua" w:hAnsi="Book Antiqua"/>
          <w:b/>
          <w:sz w:val="28"/>
          <w:szCs w:val="22"/>
        </w:rPr>
        <w:t>Student Evaluation of Teaching Effectiveness (SETE)</w:t>
      </w:r>
      <w:r w:rsidRPr="00673BEA">
        <w:rPr>
          <w:rFonts w:ascii="Book Antiqua" w:hAnsi="Book Antiqua"/>
          <w:sz w:val="20"/>
          <w:szCs w:val="22"/>
        </w:rPr>
        <w:tab/>
      </w:r>
    </w:p>
    <w:p w14:paraId="006CA791" w14:textId="77777777" w:rsidR="00B60CD0" w:rsidRPr="00673BEA" w:rsidRDefault="00B60CD0" w:rsidP="00B60CD0">
      <w:pPr>
        <w:tabs>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 Antiqua" w:hAnsi="Book Antiqua"/>
          <w:sz w:val="20"/>
          <w:szCs w:val="22"/>
        </w:rPr>
      </w:pPr>
      <w:r w:rsidRPr="00673BEA">
        <w:rPr>
          <w:rFonts w:ascii="Book Antiqua" w:hAnsi="Book Antiqua"/>
          <w:sz w:val="20"/>
          <w:szCs w:val="22"/>
        </w:rPr>
        <w:tab/>
      </w:r>
      <w:r w:rsidRPr="00673BEA">
        <w:rPr>
          <w:rFonts w:ascii="Book Antiqua" w:hAnsi="Book Antiqua" w:cs="Calibri"/>
          <w:bCs/>
          <w:iCs/>
          <w:sz w:val="20"/>
          <w:szCs w:val="30"/>
        </w:rPr>
        <w:t xml:space="preserve">The Student Evaluation of Teaching Effectiveness (SETE) is a university-wide online evaluation and a requirement for all UNT classes. The </w:t>
      </w:r>
      <w:proofErr w:type="spellStart"/>
      <w:r w:rsidRPr="00673BEA">
        <w:rPr>
          <w:rFonts w:ascii="Book Antiqua" w:hAnsi="Book Antiqua" w:cs="Calibri"/>
          <w:bCs/>
          <w:iCs/>
          <w:sz w:val="20"/>
          <w:szCs w:val="30"/>
        </w:rPr>
        <w:t>Mayborn</w:t>
      </w:r>
      <w:proofErr w:type="spellEnd"/>
      <w:r w:rsidRPr="00673BEA">
        <w:rPr>
          <w:rFonts w:ascii="Book Antiqua" w:hAnsi="Book Antiqua" w:cs="Calibri"/>
          <w:bCs/>
          <w:iCs/>
          <w:sz w:val="20"/>
          <w:szCs w:val="30"/>
        </w:rPr>
        <w:t xml:space="preserve"> School of Journalism needs your input to improve our teaching and curriculum. This short survey will be available at the end of the semester, providing you a chance to comment on how this class is taught. You’re a critical part of our growth and success. We look forward to your input through SETE.</w:t>
      </w:r>
    </w:p>
    <w:p w14:paraId="7D768AC1" w14:textId="77777777" w:rsidR="00BE16B9" w:rsidRPr="002F68FE" w:rsidRDefault="00BE16B9" w:rsidP="00BE16B9">
      <w:pPr>
        <w:pStyle w:val="ListParagraph"/>
        <w:tabs>
          <w:tab w:val="left" w:pos="2880"/>
          <w:tab w:val="left" w:pos="3600"/>
          <w:tab w:val="left" w:pos="4320"/>
          <w:tab w:val="left" w:pos="5040"/>
          <w:tab w:val="left" w:pos="5760"/>
          <w:tab w:val="left" w:pos="6480"/>
          <w:tab w:val="left" w:pos="7200"/>
          <w:tab w:val="left" w:pos="7920"/>
          <w:tab w:val="left" w:pos="8640"/>
        </w:tabs>
        <w:ind w:left="2160"/>
        <w:rPr>
          <w:rFonts w:ascii="Book Antiqua" w:hAnsi="Book Antiqua"/>
          <w:sz w:val="16"/>
          <w:szCs w:val="16"/>
        </w:rPr>
      </w:pPr>
    </w:p>
    <w:p w14:paraId="7A6A5CA2" w14:textId="5C84B825" w:rsidR="001A5704" w:rsidRPr="00673BEA" w:rsidRDefault="001A5704" w:rsidP="001A5704">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b/>
          <w:sz w:val="28"/>
        </w:rPr>
      </w:pPr>
      <w:r w:rsidRPr="00673BEA">
        <w:rPr>
          <w:rFonts w:ascii="Book Antiqua" w:hAnsi="Book Antiqua"/>
          <w:b/>
          <w:sz w:val="28"/>
        </w:rPr>
        <w:t>Special accommodation</w:t>
      </w:r>
    </w:p>
    <w:p w14:paraId="5D70B633" w14:textId="1D1D8C60" w:rsidR="001A5704" w:rsidRPr="00673BEA" w:rsidRDefault="001A5704" w:rsidP="001A5704">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sz w:val="20"/>
        </w:rPr>
      </w:pPr>
      <w:r w:rsidRPr="00673BEA">
        <w:rPr>
          <w:rFonts w:ascii="Book Antiqua" w:hAnsi="Book Antiqua"/>
          <w:sz w:val="20"/>
        </w:rPr>
        <w:tab/>
        <w:t xml:space="preserve">The University of North Texas makes reasonable academic accommodation for student with disabilities. </w:t>
      </w:r>
      <w:r w:rsidRPr="00673BEA">
        <w:rPr>
          <w:rFonts w:ascii="Book Antiqua" w:hAnsi="Book Antiqua"/>
          <w:iCs/>
          <w:sz w:val="20"/>
        </w:rPr>
        <w:t>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w:t>
      </w:r>
      <w:r w:rsidR="00723E33" w:rsidRPr="00673BEA">
        <w:rPr>
          <w:rFonts w:ascii="Book Antiqua" w:hAnsi="Book Antiqua"/>
          <w:iCs/>
          <w:sz w:val="20"/>
        </w:rPr>
        <w:t xml:space="preserve">id any delay in implementation. </w:t>
      </w:r>
      <w:r w:rsidRPr="00673BEA">
        <w:rPr>
          <w:rFonts w:ascii="Book Antiqua" w:hAnsi="Book Antiqua"/>
          <w:iCs/>
          <w:sz w:val="20"/>
        </w:rPr>
        <w:t>Note that students must obtain a new letter of accommodation for every semester and must meet with each faculty member prior to implementation in each class. Students are strongly encouraged to deliver letters of accommodation during faculty office hours or by appointment. Faculty members have the authority to ask students to discuss such letters during their designated office hours to prote</w:t>
      </w:r>
      <w:r w:rsidR="00723E33" w:rsidRPr="00673BEA">
        <w:rPr>
          <w:rFonts w:ascii="Book Antiqua" w:hAnsi="Book Antiqua"/>
          <w:iCs/>
          <w:sz w:val="20"/>
        </w:rPr>
        <w:t>ct the privacy of the student. </w:t>
      </w:r>
      <w:r w:rsidRPr="00673BEA">
        <w:rPr>
          <w:rFonts w:ascii="Book Antiqua" w:hAnsi="Book Antiqua"/>
          <w:iCs/>
          <w:sz w:val="20"/>
        </w:rPr>
        <w:t>For additional information see the Office of Disab</w:t>
      </w:r>
      <w:r w:rsidR="00C943ED" w:rsidRPr="00673BEA">
        <w:rPr>
          <w:rFonts w:ascii="Book Antiqua" w:hAnsi="Book Antiqua"/>
          <w:iCs/>
          <w:sz w:val="20"/>
        </w:rPr>
        <w:t xml:space="preserve">ility Accommodation website at </w:t>
      </w:r>
      <w:hyperlink r:id="rId10" w:history="1">
        <w:r w:rsidRPr="00673BEA">
          <w:rPr>
            <w:rStyle w:val="Hyperlink"/>
            <w:rFonts w:ascii="Book Antiqua" w:hAnsi="Book Antiqua"/>
            <w:iCs/>
            <w:sz w:val="20"/>
          </w:rPr>
          <w:t>http://www.unt.edu/oda</w:t>
        </w:r>
      </w:hyperlink>
      <w:r w:rsidRPr="00673BEA">
        <w:rPr>
          <w:rFonts w:ascii="Book Antiqua" w:hAnsi="Book Antiqua"/>
          <w:iCs/>
          <w:sz w:val="20"/>
        </w:rPr>
        <w:t>. You may also contact them by phone at </w:t>
      </w:r>
      <w:hyperlink r:id="rId11" w:history="1">
        <w:r w:rsidRPr="00673BEA">
          <w:rPr>
            <w:rStyle w:val="Hyperlink"/>
            <w:rFonts w:ascii="Book Antiqua" w:hAnsi="Book Antiqua"/>
            <w:iCs/>
            <w:sz w:val="20"/>
          </w:rPr>
          <w:t>940.565.4323</w:t>
        </w:r>
      </w:hyperlink>
      <w:r w:rsidRPr="00673BEA">
        <w:rPr>
          <w:rFonts w:ascii="Book Antiqua" w:hAnsi="Book Antiqua"/>
          <w:iCs/>
          <w:sz w:val="20"/>
        </w:rPr>
        <w:t>.</w:t>
      </w:r>
    </w:p>
    <w:p w14:paraId="480AAC67" w14:textId="77777777" w:rsidR="001A5704" w:rsidRPr="00673BEA" w:rsidRDefault="001A5704" w:rsidP="001A5704">
      <w:pPr>
        <w:tabs>
          <w:tab w:val="left" w:pos="2880"/>
          <w:tab w:val="left" w:pos="3600"/>
          <w:tab w:val="left" w:pos="4320"/>
          <w:tab w:val="left" w:pos="5040"/>
          <w:tab w:val="left" w:pos="5760"/>
          <w:tab w:val="left" w:pos="6480"/>
          <w:tab w:val="left" w:pos="7200"/>
          <w:tab w:val="left" w:pos="7920"/>
          <w:tab w:val="left" w:pos="8640"/>
        </w:tabs>
        <w:ind w:left="1800" w:hanging="1800"/>
        <w:rPr>
          <w:rFonts w:ascii="Book Antiqua" w:hAnsi="Book Antiqua"/>
          <w:sz w:val="12"/>
        </w:rPr>
      </w:pPr>
    </w:p>
    <w:p w14:paraId="6DD0AA5E" w14:textId="07B69AA8" w:rsidR="009B298F" w:rsidRDefault="009B298F" w:rsidP="00160826">
      <w:pPr>
        <w:rPr>
          <w:rFonts w:ascii="Book Antiqua" w:hAnsi="Book Antiqua"/>
          <w:sz w:val="20"/>
        </w:rPr>
      </w:pPr>
      <w:r w:rsidRPr="00673BEA">
        <w:rPr>
          <w:rFonts w:ascii="Book Antiqua" w:hAnsi="Book Antiqua"/>
          <w:sz w:val="20"/>
        </w:rPr>
        <w:t xml:space="preserve"> </w:t>
      </w:r>
    </w:p>
    <w:p w14:paraId="14B07289" w14:textId="71996D3E" w:rsidR="005E2164" w:rsidRPr="00673BEA" w:rsidRDefault="005E2164" w:rsidP="005E2164">
      <w:pPr>
        <w:tabs>
          <w:tab w:val="left" w:pos="2880"/>
          <w:tab w:val="left" w:pos="3600"/>
          <w:tab w:val="left" w:pos="4320"/>
          <w:tab w:val="left" w:pos="5040"/>
          <w:tab w:val="left" w:pos="5760"/>
          <w:tab w:val="left" w:pos="6480"/>
          <w:tab w:val="left" w:pos="7200"/>
          <w:tab w:val="left" w:pos="7920"/>
          <w:tab w:val="left" w:pos="8640"/>
          <w:tab w:val="left" w:pos="9360"/>
        </w:tabs>
        <w:ind w:left="1800" w:hanging="1800"/>
        <w:contextualSpacing/>
        <w:rPr>
          <w:rFonts w:ascii="Book Antiqua" w:hAnsi="Book Antiqua"/>
          <w:b/>
          <w:sz w:val="28"/>
        </w:rPr>
      </w:pPr>
      <w:r>
        <w:rPr>
          <w:rFonts w:ascii="Book Antiqua" w:hAnsi="Book Antiqua"/>
          <w:b/>
          <w:sz w:val="28"/>
        </w:rPr>
        <w:t>Schedule of classes</w:t>
      </w:r>
    </w:p>
    <w:p w14:paraId="715CEB01" w14:textId="5EA80605" w:rsidR="005E2164" w:rsidRPr="007741CA" w:rsidRDefault="005E2164" w:rsidP="005E2164">
      <w:pPr>
        <w:tabs>
          <w:tab w:val="left" w:pos="1800"/>
        </w:tabs>
        <w:ind w:left="1800" w:hanging="1800"/>
        <w:rPr>
          <w:rFonts w:ascii="Book Antiqua" w:hAnsi="Book Antiqua"/>
          <w:sz w:val="20"/>
        </w:rPr>
      </w:pPr>
      <w:r>
        <w:rPr>
          <w:rFonts w:ascii="Book Antiqua" w:hAnsi="Book Antiqua"/>
          <w:sz w:val="20"/>
        </w:rPr>
        <w:tab/>
        <w:t xml:space="preserve">The official </w:t>
      </w:r>
      <w:r w:rsidR="00A80690">
        <w:rPr>
          <w:rFonts w:ascii="Book Antiqua" w:hAnsi="Book Antiqua"/>
          <w:sz w:val="20"/>
        </w:rPr>
        <w:t xml:space="preserve">class </w:t>
      </w:r>
      <w:r>
        <w:rPr>
          <w:rFonts w:ascii="Book Antiqua" w:hAnsi="Book Antiqua"/>
          <w:sz w:val="20"/>
        </w:rPr>
        <w:t>schedule for the semester is posted on Blackboard. Note that there is a separate schedule for the advertising section</w:t>
      </w:r>
      <w:r w:rsidR="00CF5F1E">
        <w:rPr>
          <w:rFonts w:ascii="Book Antiqua" w:hAnsi="Book Antiqua"/>
          <w:sz w:val="20"/>
        </w:rPr>
        <w:t>s</w:t>
      </w:r>
      <w:r>
        <w:rPr>
          <w:rFonts w:ascii="Book Antiqua" w:hAnsi="Book Antiqua"/>
          <w:sz w:val="20"/>
        </w:rPr>
        <w:t xml:space="preserve"> and the PR section</w:t>
      </w:r>
      <w:r w:rsidR="00CF5F1E">
        <w:rPr>
          <w:rFonts w:ascii="Book Antiqua" w:hAnsi="Book Antiqua"/>
          <w:sz w:val="20"/>
        </w:rPr>
        <w:t>s</w:t>
      </w:r>
      <w:r>
        <w:rPr>
          <w:rFonts w:ascii="Book Antiqua" w:hAnsi="Book Antiqua"/>
          <w:sz w:val="20"/>
        </w:rPr>
        <w:t xml:space="preserve"> of this class. </w:t>
      </w:r>
    </w:p>
    <w:sectPr w:rsidR="005E2164" w:rsidRPr="007741CA" w:rsidSect="005D20F6">
      <w:headerReference w:type="default" r:id="rId12"/>
      <w:headerReference w:type="first" r:id="rId13"/>
      <w:pgSz w:w="12240" w:h="15840"/>
      <w:pgMar w:top="1440" w:right="1170" w:bottom="806"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06F66" w14:textId="77777777" w:rsidR="00292834" w:rsidRDefault="00292834">
      <w:r>
        <w:separator/>
      </w:r>
    </w:p>
  </w:endnote>
  <w:endnote w:type="continuationSeparator" w:id="0">
    <w:p w14:paraId="229A5E52" w14:textId="77777777" w:rsidR="00292834" w:rsidRDefault="0029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Batang">
    <w:altName w:val="바탕"/>
    <w:panose1 w:val="00000000000000000000"/>
    <w:charset w:val="81"/>
    <w:family w:val="auto"/>
    <w:notTrueType/>
    <w:pitch w:val="fixed"/>
    <w:sig w:usb0="00000001" w:usb1="09060000" w:usb2="00000010" w:usb3="00000000" w:csb0="0008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CAA6C" w14:textId="77777777" w:rsidR="00292834" w:rsidRDefault="00292834">
      <w:r>
        <w:separator/>
      </w:r>
    </w:p>
  </w:footnote>
  <w:footnote w:type="continuationSeparator" w:id="0">
    <w:p w14:paraId="239E7B2A" w14:textId="77777777" w:rsidR="00292834" w:rsidRDefault="002928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D56B" w14:textId="09FAC945" w:rsidR="00292834" w:rsidRDefault="00292834">
    <w:pPr>
      <w:pStyle w:val="Header1"/>
      <w:widowControl w:val="0"/>
      <w:tabs>
        <w:tab w:val="left" w:pos="9360"/>
      </w:tabs>
      <w:rPr>
        <w:rFonts w:ascii="Book Antiqua" w:hAnsi="Book Antiqua"/>
        <w:sz w:val="12"/>
      </w:rPr>
    </w:pPr>
    <w:r>
      <w:rPr>
        <w:rFonts w:ascii="Book Antiqua" w:hAnsi="Book Antiqua"/>
        <w:sz w:val="12"/>
      </w:rPr>
      <w:t>JOUR 2000 syllabus</w:t>
    </w:r>
  </w:p>
  <w:p w14:paraId="5A156EDE" w14:textId="5E9C0BDD" w:rsidR="00292834" w:rsidRDefault="00292834">
    <w:pPr>
      <w:pStyle w:val="Header1"/>
      <w:widowControl w:val="0"/>
      <w:tabs>
        <w:tab w:val="left" w:pos="9360"/>
      </w:tabs>
      <w:rPr>
        <w:rFonts w:ascii="Book Antiqua" w:hAnsi="Book Antiqua"/>
        <w:sz w:val="12"/>
      </w:rPr>
    </w:pPr>
    <w:r>
      <w:rPr>
        <w:rFonts w:ascii="Book Antiqua" w:hAnsi="Book Antiqua"/>
        <w:sz w:val="12"/>
      </w:rPr>
      <w:t>Spring 2015</w:t>
    </w:r>
  </w:p>
  <w:p w14:paraId="667A9CD7" w14:textId="2CE47555" w:rsidR="00292834" w:rsidRPr="00295A05" w:rsidRDefault="00292834" w:rsidP="00391303">
    <w:pPr>
      <w:pStyle w:val="Header1"/>
      <w:widowControl w:val="0"/>
      <w:tabs>
        <w:tab w:val="left" w:pos="9360"/>
      </w:tabs>
      <w:rPr>
        <w:rFonts w:ascii="Book Antiqua" w:hAnsi="Book Antiqua"/>
        <w:sz w:val="12"/>
        <w:szCs w:val="12"/>
      </w:rPr>
    </w:pPr>
    <w:r w:rsidRPr="00295A05">
      <w:rPr>
        <w:rFonts w:ascii="Book Antiqua" w:hAnsi="Book Antiqua"/>
        <w:sz w:val="12"/>
        <w:szCs w:val="12"/>
      </w:rPr>
      <w:t xml:space="preserve">Page </w:t>
    </w:r>
    <w:r w:rsidRPr="00295A05">
      <w:rPr>
        <w:rStyle w:val="PageNumber"/>
        <w:rFonts w:ascii="Book Antiqua" w:hAnsi="Book Antiqua"/>
        <w:sz w:val="12"/>
        <w:szCs w:val="12"/>
      </w:rPr>
      <w:fldChar w:fldCharType="begin"/>
    </w:r>
    <w:r w:rsidRPr="00295A05">
      <w:rPr>
        <w:rStyle w:val="PageNumber"/>
        <w:rFonts w:ascii="Book Antiqua" w:hAnsi="Book Antiqua"/>
        <w:sz w:val="12"/>
        <w:szCs w:val="12"/>
      </w:rPr>
      <w:instrText xml:space="preserve"> PAGE </w:instrText>
    </w:r>
    <w:r w:rsidRPr="00295A05">
      <w:rPr>
        <w:rStyle w:val="PageNumber"/>
        <w:rFonts w:ascii="Book Antiqua" w:hAnsi="Book Antiqua"/>
        <w:sz w:val="12"/>
        <w:szCs w:val="12"/>
      </w:rPr>
      <w:fldChar w:fldCharType="separate"/>
    </w:r>
    <w:r w:rsidR="00AF405A">
      <w:rPr>
        <w:rStyle w:val="PageNumber"/>
        <w:rFonts w:ascii="Book Antiqua" w:hAnsi="Book Antiqua"/>
        <w:noProof/>
        <w:sz w:val="12"/>
        <w:szCs w:val="12"/>
      </w:rPr>
      <w:t>5</w:t>
    </w:r>
    <w:r w:rsidRPr="00295A05">
      <w:rPr>
        <w:rStyle w:val="PageNumber"/>
        <w:rFonts w:ascii="Book Antiqua" w:hAnsi="Book Antiqua"/>
        <w:sz w:val="12"/>
        <w:szCs w:val="12"/>
      </w:rPr>
      <w:fldChar w:fldCharType="end"/>
    </w:r>
  </w:p>
  <w:p w14:paraId="37BA3C48" w14:textId="77777777" w:rsidR="00292834" w:rsidRDefault="0029283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32647" w14:textId="6AD274B2" w:rsidR="00292834" w:rsidRPr="008D06FD" w:rsidRDefault="00292834">
    <w:pPr>
      <w:pStyle w:val="Header"/>
      <w:tabs>
        <w:tab w:val="clear" w:pos="4320"/>
        <w:tab w:val="clear" w:pos="8640"/>
        <w:tab w:val="left" w:pos="1800"/>
        <w:tab w:val="right" w:pos="9270"/>
      </w:tabs>
      <w:rPr>
        <w:rFonts w:ascii="Book Antiqua" w:hAnsi="Book Antiqua"/>
        <w:b/>
        <w:sz w:val="40"/>
        <w:szCs w:val="40"/>
      </w:rPr>
    </w:pPr>
    <w:r>
      <w:rPr>
        <w:rFonts w:ascii="Book Antiqua" w:hAnsi="Book Antiqua"/>
        <w:b/>
        <w:sz w:val="32"/>
      </w:rPr>
      <w:tab/>
    </w:r>
    <w:r w:rsidRPr="008D06FD">
      <w:rPr>
        <w:rFonts w:ascii="Book Antiqua" w:hAnsi="Book Antiqua"/>
        <w:b/>
        <w:sz w:val="40"/>
        <w:szCs w:val="40"/>
      </w:rPr>
      <w:t>Principles of Strategic Communications</w:t>
    </w:r>
    <w:r w:rsidRPr="008D06FD">
      <w:rPr>
        <w:rFonts w:ascii="Book Antiqua" w:hAnsi="Book Antiqua"/>
        <w:b/>
        <w:sz w:val="40"/>
        <w:szCs w:val="40"/>
      </w:rPr>
      <w:tab/>
    </w:r>
  </w:p>
  <w:p w14:paraId="6A001D53" w14:textId="77777777" w:rsidR="00292834" w:rsidRDefault="00292834">
    <w:pPr>
      <w:pStyle w:val="Header"/>
      <w:tabs>
        <w:tab w:val="clear" w:pos="4320"/>
        <w:tab w:val="clear" w:pos="8640"/>
        <w:tab w:val="left" w:pos="1800"/>
        <w:tab w:val="right" w:pos="1890"/>
        <w:tab w:val="right" w:pos="9270"/>
      </w:tabs>
      <w:rPr>
        <w:rFonts w:ascii="Book Antiqua" w:hAnsi="Book Antiqua"/>
        <w:b/>
        <w:sz w:val="20"/>
      </w:rPr>
    </w:pPr>
  </w:p>
  <w:p w14:paraId="2171E773" w14:textId="3F3E49FD" w:rsidR="00292834" w:rsidRPr="003D4450" w:rsidRDefault="00292834">
    <w:pPr>
      <w:pStyle w:val="Header"/>
      <w:tabs>
        <w:tab w:val="clear" w:pos="4320"/>
        <w:tab w:val="clear" w:pos="8640"/>
        <w:tab w:val="left" w:pos="1800"/>
        <w:tab w:val="right" w:pos="1890"/>
        <w:tab w:val="right" w:pos="9270"/>
      </w:tabs>
      <w:ind w:right="-180"/>
      <w:rPr>
        <w:rFonts w:ascii="Book Antiqua" w:hAnsi="Book Antiqua"/>
        <w:sz w:val="28"/>
      </w:rPr>
    </w:pPr>
    <w:r w:rsidRPr="003D4450">
      <w:rPr>
        <w:rFonts w:ascii="Book Antiqua" w:hAnsi="Book Antiqua"/>
        <w:b/>
        <w:sz w:val="28"/>
      </w:rPr>
      <w:tab/>
    </w:r>
    <w:r w:rsidRPr="003D4450">
      <w:rPr>
        <w:rFonts w:ascii="Book Antiqua" w:hAnsi="Book Antiqua"/>
        <w:b/>
        <w:sz w:val="28"/>
      </w:rPr>
      <w:tab/>
    </w:r>
    <w:r w:rsidRPr="003D4450">
      <w:rPr>
        <w:rFonts w:ascii="Book Antiqua" w:hAnsi="Book Antiqua"/>
        <w:sz w:val="28"/>
      </w:rPr>
      <w:t xml:space="preserve">JOUR </w:t>
    </w:r>
    <w:proofErr w:type="gramStart"/>
    <w:r>
      <w:rPr>
        <w:rFonts w:ascii="Book Antiqua" w:hAnsi="Book Antiqua"/>
        <w:sz w:val="28"/>
      </w:rPr>
      <w:t>2000.001</w:t>
    </w:r>
    <w:r w:rsidRPr="003D4450">
      <w:rPr>
        <w:rFonts w:ascii="Book Antiqua" w:hAnsi="Book Antiqua"/>
        <w:sz w:val="28"/>
      </w:rPr>
      <w:t xml:space="preserve">  </w:t>
    </w:r>
    <w:r w:rsidRPr="00427BA1">
      <w:rPr>
        <w:rFonts w:ascii="Wingdings" w:hAnsi="Wingdings"/>
        <w:sz w:val="28"/>
        <w:szCs w:val="28"/>
      </w:rPr>
      <w:t></w:t>
    </w:r>
    <w:proofErr w:type="gramEnd"/>
    <w:r w:rsidRPr="003D4450">
      <w:rPr>
        <w:rFonts w:ascii="Book Antiqua" w:hAnsi="Book Antiqua"/>
        <w:sz w:val="28"/>
      </w:rPr>
      <w:t xml:space="preserve">  </w:t>
    </w:r>
    <w:r>
      <w:rPr>
        <w:rFonts w:ascii="Book Antiqua" w:hAnsi="Book Antiqua"/>
        <w:sz w:val="28"/>
      </w:rPr>
      <w:t>Spring 2015</w:t>
    </w:r>
  </w:p>
  <w:p w14:paraId="29C8E8A4" w14:textId="1520C6D3" w:rsidR="00292834" w:rsidRPr="003D4450" w:rsidRDefault="00292834">
    <w:pPr>
      <w:pStyle w:val="Header"/>
      <w:tabs>
        <w:tab w:val="clear" w:pos="4320"/>
        <w:tab w:val="clear" w:pos="8640"/>
        <w:tab w:val="left" w:pos="1800"/>
        <w:tab w:val="right" w:pos="1890"/>
        <w:tab w:val="right" w:pos="9270"/>
      </w:tabs>
      <w:ind w:right="-360"/>
      <w:rPr>
        <w:rFonts w:ascii="Book Antiqua" w:hAnsi="Book Antiqua"/>
        <w:b/>
        <w:sz w:val="28"/>
      </w:rPr>
    </w:pPr>
    <w:r w:rsidRPr="003D4450">
      <w:rPr>
        <w:rFonts w:ascii="Book Antiqua" w:hAnsi="Book Antiqua"/>
        <w:sz w:val="28"/>
      </w:rPr>
      <w:tab/>
    </w:r>
    <w:r w:rsidRPr="003D4450">
      <w:rPr>
        <w:rFonts w:ascii="Book Antiqua" w:hAnsi="Book Antiqua"/>
        <w:sz w:val="28"/>
      </w:rPr>
      <w:tab/>
    </w:r>
    <w:proofErr w:type="spellStart"/>
    <w:r w:rsidRPr="003D4450">
      <w:rPr>
        <w:rFonts w:ascii="Book Antiqua" w:hAnsi="Book Antiqua"/>
        <w:sz w:val="28"/>
      </w:rPr>
      <w:t>Mayborn</w:t>
    </w:r>
    <w:proofErr w:type="spellEnd"/>
    <w:r w:rsidRPr="003D4450">
      <w:rPr>
        <w:rFonts w:ascii="Book Antiqua" w:hAnsi="Book Antiqua"/>
        <w:sz w:val="28"/>
      </w:rPr>
      <w:t xml:space="preserve"> School of Journalism </w:t>
    </w:r>
    <w:r w:rsidRPr="00427BA1">
      <w:rPr>
        <w:rFonts w:ascii="Wingdings" w:hAnsi="Wingdings"/>
        <w:sz w:val="28"/>
        <w:szCs w:val="28"/>
      </w:rPr>
      <w:t></w:t>
    </w:r>
    <w:r w:rsidRPr="003D4450">
      <w:rPr>
        <w:rFonts w:ascii="Book Antiqua" w:hAnsi="Book Antiqua"/>
        <w:sz w:val="28"/>
      </w:rPr>
      <w:t xml:space="preserve"> University of North Texas</w:t>
    </w:r>
  </w:p>
  <w:p w14:paraId="1B91A875" w14:textId="77777777" w:rsidR="00292834" w:rsidRDefault="00292834">
    <w:pPr>
      <w:pStyle w:val="Header"/>
      <w:tabs>
        <w:tab w:val="left" w:pos="1800"/>
      </w:tabs>
      <w:rPr>
        <w:rFonts w:ascii="Book Antiqua" w:hAnsi="Book Antiqua"/>
        <w:sz w:val="20"/>
      </w:rPr>
    </w:pPr>
  </w:p>
  <w:p w14:paraId="3DF851EB" w14:textId="28934D62" w:rsidR="00292834" w:rsidRDefault="00292834">
    <w:pPr>
      <w:pStyle w:val="Header"/>
      <w:tabs>
        <w:tab w:val="left" w:pos="1800"/>
      </w:tabs>
      <w:ind w:right="-360"/>
      <w:rPr>
        <w:rFonts w:ascii="Book Antiqua" w:hAnsi="Book Antiqua"/>
        <w:sz w:val="22"/>
      </w:rPr>
    </w:pPr>
    <w:r>
      <w:rPr>
        <w:rFonts w:ascii="Book Antiqua" w:hAnsi="Book Antiqua"/>
      </w:rPr>
      <w:tab/>
    </w:r>
    <w:r>
      <w:rPr>
        <w:rFonts w:ascii="Book Antiqua" w:hAnsi="Book Antiqua"/>
        <w:sz w:val="22"/>
      </w:rPr>
      <w:t xml:space="preserve">Nationally Accredited </w:t>
    </w:r>
    <w:r>
      <w:rPr>
        <w:rFonts w:ascii="Wingdings" w:hAnsi="Wingdings"/>
        <w:sz w:val="20"/>
      </w:rPr>
      <w:t></w:t>
    </w:r>
    <w:r>
      <w:rPr>
        <w:rFonts w:ascii="Book Antiqua" w:hAnsi="Book Antiqua"/>
        <w:sz w:val="22"/>
      </w:rPr>
      <w:t xml:space="preserve"> Toughest Program in Texas </w:t>
    </w:r>
    <w:r>
      <w:rPr>
        <w:rFonts w:ascii="Wingdings" w:hAnsi="Wingdings"/>
        <w:sz w:val="20"/>
      </w:rPr>
      <w:t></w:t>
    </w:r>
    <w:r>
      <w:rPr>
        <w:rFonts w:ascii="Book Antiqua" w:hAnsi="Book Antiqua"/>
        <w:sz w:val="22"/>
      </w:rPr>
      <w:t xml:space="preserve"> Best Mentoring Anywhere</w:t>
    </w:r>
  </w:p>
  <w:p w14:paraId="7A6B6DCC" w14:textId="77777777" w:rsidR="00292834" w:rsidRDefault="00292834">
    <w:pPr>
      <w:pStyle w:val="Header"/>
      <w:rPr>
        <w:rFonts w:ascii="Book Antiqua" w:hAnsi="Book Antiqu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9"/>
      <w:numFmt w:val="decimal"/>
      <w:lvlText w:val="%1"/>
      <w:lvlJc w:val="left"/>
      <w:pPr>
        <w:tabs>
          <w:tab w:val="num" w:pos="1800"/>
        </w:tabs>
        <w:ind w:left="1800" w:hanging="1080"/>
      </w:pPr>
      <w:rPr>
        <w:rFonts w:hint="default"/>
        <w:b w:val="0"/>
      </w:rPr>
    </w:lvl>
  </w:abstractNum>
  <w:abstractNum w:abstractNumId="1">
    <w:nsid w:val="04A028EA"/>
    <w:multiLevelType w:val="hybridMultilevel"/>
    <w:tmpl w:val="5F104022"/>
    <w:lvl w:ilvl="0" w:tplc="11767F1E">
      <w:start w:val="8"/>
      <w:numFmt w:val="decimal"/>
      <w:lvlText w:val="%1"/>
      <w:lvlJc w:val="left"/>
      <w:pPr>
        <w:tabs>
          <w:tab w:val="num" w:pos="2340"/>
        </w:tabs>
        <w:ind w:left="2340" w:hanging="420"/>
      </w:pPr>
      <w:rPr>
        <w:rFonts w:hint="default"/>
      </w:rPr>
    </w:lvl>
    <w:lvl w:ilvl="1" w:tplc="00190409" w:tentative="1">
      <w:start w:val="1"/>
      <w:numFmt w:val="lowerLetter"/>
      <w:lvlText w:val="%2."/>
      <w:lvlJc w:val="left"/>
      <w:pPr>
        <w:tabs>
          <w:tab w:val="num" w:pos="3000"/>
        </w:tabs>
        <w:ind w:left="3000" w:hanging="360"/>
      </w:pPr>
    </w:lvl>
    <w:lvl w:ilvl="2" w:tplc="001B0409" w:tentative="1">
      <w:start w:val="1"/>
      <w:numFmt w:val="lowerRoman"/>
      <w:lvlText w:val="%3."/>
      <w:lvlJc w:val="right"/>
      <w:pPr>
        <w:tabs>
          <w:tab w:val="num" w:pos="3720"/>
        </w:tabs>
        <w:ind w:left="3720" w:hanging="180"/>
      </w:pPr>
    </w:lvl>
    <w:lvl w:ilvl="3" w:tplc="000F0409" w:tentative="1">
      <w:start w:val="1"/>
      <w:numFmt w:val="decimal"/>
      <w:lvlText w:val="%4."/>
      <w:lvlJc w:val="left"/>
      <w:pPr>
        <w:tabs>
          <w:tab w:val="num" w:pos="4440"/>
        </w:tabs>
        <w:ind w:left="4440" w:hanging="360"/>
      </w:pPr>
    </w:lvl>
    <w:lvl w:ilvl="4" w:tplc="00190409" w:tentative="1">
      <w:start w:val="1"/>
      <w:numFmt w:val="lowerLetter"/>
      <w:lvlText w:val="%5."/>
      <w:lvlJc w:val="left"/>
      <w:pPr>
        <w:tabs>
          <w:tab w:val="num" w:pos="5160"/>
        </w:tabs>
        <w:ind w:left="5160" w:hanging="360"/>
      </w:pPr>
    </w:lvl>
    <w:lvl w:ilvl="5" w:tplc="001B0409" w:tentative="1">
      <w:start w:val="1"/>
      <w:numFmt w:val="lowerRoman"/>
      <w:lvlText w:val="%6."/>
      <w:lvlJc w:val="right"/>
      <w:pPr>
        <w:tabs>
          <w:tab w:val="num" w:pos="5880"/>
        </w:tabs>
        <w:ind w:left="5880" w:hanging="180"/>
      </w:pPr>
    </w:lvl>
    <w:lvl w:ilvl="6" w:tplc="000F0409" w:tentative="1">
      <w:start w:val="1"/>
      <w:numFmt w:val="decimal"/>
      <w:lvlText w:val="%7."/>
      <w:lvlJc w:val="left"/>
      <w:pPr>
        <w:tabs>
          <w:tab w:val="num" w:pos="6600"/>
        </w:tabs>
        <w:ind w:left="6600" w:hanging="360"/>
      </w:pPr>
    </w:lvl>
    <w:lvl w:ilvl="7" w:tplc="00190409" w:tentative="1">
      <w:start w:val="1"/>
      <w:numFmt w:val="lowerLetter"/>
      <w:lvlText w:val="%8."/>
      <w:lvlJc w:val="left"/>
      <w:pPr>
        <w:tabs>
          <w:tab w:val="num" w:pos="7320"/>
        </w:tabs>
        <w:ind w:left="7320" w:hanging="360"/>
      </w:pPr>
    </w:lvl>
    <w:lvl w:ilvl="8" w:tplc="001B0409" w:tentative="1">
      <w:start w:val="1"/>
      <w:numFmt w:val="lowerRoman"/>
      <w:lvlText w:val="%9."/>
      <w:lvlJc w:val="right"/>
      <w:pPr>
        <w:tabs>
          <w:tab w:val="num" w:pos="8040"/>
        </w:tabs>
        <w:ind w:left="8040" w:hanging="180"/>
      </w:pPr>
    </w:lvl>
  </w:abstractNum>
  <w:abstractNum w:abstractNumId="2">
    <w:nsid w:val="10361FEF"/>
    <w:multiLevelType w:val="hybridMultilevel"/>
    <w:tmpl w:val="EFDA2C2A"/>
    <w:lvl w:ilvl="0" w:tplc="D6685C64">
      <w:start w:val="9"/>
      <w:numFmt w:val="decimal"/>
      <w:lvlText w:val="%1"/>
      <w:lvlJc w:val="left"/>
      <w:pPr>
        <w:tabs>
          <w:tab w:val="num" w:pos="2340"/>
        </w:tabs>
        <w:ind w:left="2340" w:hanging="480"/>
      </w:pPr>
      <w:rPr>
        <w:rFonts w:hint="default"/>
        <w:b w:val="0"/>
      </w:rPr>
    </w:lvl>
    <w:lvl w:ilvl="1" w:tplc="00190409" w:tentative="1">
      <w:start w:val="1"/>
      <w:numFmt w:val="lowerLetter"/>
      <w:lvlText w:val="%2."/>
      <w:lvlJc w:val="left"/>
      <w:pPr>
        <w:tabs>
          <w:tab w:val="num" w:pos="2940"/>
        </w:tabs>
        <w:ind w:left="2940" w:hanging="360"/>
      </w:pPr>
    </w:lvl>
    <w:lvl w:ilvl="2" w:tplc="001B0409" w:tentative="1">
      <w:start w:val="1"/>
      <w:numFmt w:val="lowerRoman"/>
      <w:lvlText w:val="%3."/>
      <w:lvlJc w:val="right"/>
      <w:pPr>
        <w:tabs>
          <w:tab w:val="num" w:pos="3660"/>
        </w:tabs>
        <w:ind w:left="3660" w:hanging="180"/>
      </w:pPr>
    </w:lvl>
    <w:lvl w:ilvl="3" w:tplc="000F0409" w:tentative="1">
      <w:start w:val="1"/>
      <w:numFmt w:val="decimal"/>
      <w:lvlText w:val="%4."/>
      <w:lvlJc w:val="left"/>
      <w:pPr>
        <w:tabs>
          <w:tab w:val="num" w:pos="4380"/>
        </w:tabs>
        <w:ind w:left="4380" w:hanging="360"/>
      </w:pPr>
    </w:lvl>
    <w:lvl w:ilvl="4" w:tplc="00190409" w:tentative="1">
      <w:start w:val="1"/>
      <w:numFmt w:val="lowerLetter"/>
      <w:lvlText w:val="%5."/>
      <w:lvlJc w:val="left"/>
      <w:pPr>
        <w:tabs>
          <w:tab w:val="num" w:pos="5100"/>
        </w:tabs>
        <w:ind w:left="5100" w:hanging="360"/>
      </w:pPr>
    </w:lvl>
    <w:lvl w:ilvl="5" w:tplc="001B0409" w:tentative="1">
      <w:start w:val="1"/>
      <w:numFmt w:val="lowerRoman"/>
      <w:lvlText w:val="%6."/>
      <w:lvlJc w:val="right"/>
      <w:pPr>
        <w:tabs>
          <w:tab w:val="num" w:pos="5820"/>
        </w:tabs>
        <w:ind w:left="5820" w:hanging="180"/>
      </w:pPr>
    </w:lvl>
    <w:lvl w:ilvl="6" w:tplc="000F0409" w:tentative="1">
      <w:start w:val="1"/>
      <w:numFmt w:val="decimal"/>
      <w:lvlText w:val="%7."/>
      <w:lvlJc w:val="left"/>
      <w:pPr>
        <w:tabs>
          <w:tab w:val="num" w:pos="6540"/>
        </w:tabs>
        <w:ind w:left="6540" w:hanging="360"/>
      </w:pPr>
    </w:lvl>
    <w:lvl w:ilvl="7" w:tplc="00190409" w:tentative="1">
      <w:start w:val="1"/>
      <w:numFmt w:val="lowerLetter"/>
      <w:lvlText w:val="%8."/>
      <w:lvlJc w:val="left"/>
      <w:pPr>
        <w:tabs>
          <w:tab w:val="num" w:pos="7260"/>
        </w:tabs>
        <w:ind w:left="7260" w:hanging="360"/>
      </w:pPr>
    </w:lvl>
    <w:lvl w:ilvl="8" w:tplc="001B0409" w:tentative="1">
      <w:start w:val="1"/>
      <w:numFmt w:val="lowerRoman"/>
      <w:lvlText w:val="%9."/>
      <w:lvlJc w:val="right"/>
      <w:pPr>
        <w:tabs>
          <w:tab w:val="num" w:pos="7980"/>
        </w:tabs>
        <w:ind w:left="7980" w:hanging="180"/>
      </w:pPr>
    </w:lvl>
  </w:abstractNum>
  <w:abstractNum w:abstractNumId="3">
    <w:nsid w:val="13A00DB1"/>
    <w:multiLevelType w:val="hybridMultilevel"/>
    <w:tmpl w:val="04E2D0C8"/>
    <w:lvl w:ilvl="0" w:tplc="04090005">
      <w:start w:val="1"/>
      <w:numFmt w:val="bullet"/>
      <w:lvlText w:val=""/>
      <w:lvlJc w:val="left"/>
      <w:pPr>
        <w:tabs>
          <w:tab w:val="num" w:pos="5850"/>
        </w:tabs>
        <w:ind w:left="58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866B99"/>
    <w:multiLevelType w:val="hybridMultilevel"/>
    <w:tmpl w:val="9F16782C"/>
    <w:lvl w:ilvl="0" w:tplc="F6363B8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5772D7"/>
    <w:multiLevelType w:val="hybridMultilevel"/>
    <w:tmpl w:val="D66A23FE"/>
    <w:lvl w:ilvl="0" w:tplc="CF187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6084B"/>
    <w:multiLevelType w:val="hybridMultilevel"/>
    <w:tmpl w:val="0CA690E2"/>
    <w:lvl w:ilvl="0" w:tplc="89569ED2">
      <w:start w:val="10"/>
      <w:numFmt w:val="decimal"/>
      <w:lvlText w:val="%1"/>
      <w:lvlJc w:val="left"/>
      <w:pPr>
        <w:tabs>
          <w:tab w:val="num" w:pos="2340"/>
        </w:tabs>
        <w:ind w:left="2340" w:hanging="480"/>
      </w:pPr>
      <w:rPr>
        <w:rFonts w:hint="default"/>
        <w:b w:val="0"/>
      </w:rPr>
    </w:lvl>
    <w:lvl w:ilvl="1" w:tplc="00190409" w:tentative="1">
      <w:start w:val="1"/>
      <w:numFmt w:val="lowerLetter"/>
      <w:lvlText w:val="%2."/>
      <w:lvlJc w:val="left"/>
      <w:pPr>
        <w:tabs>
          <w:tab w:val="num" w:pos="2940"/>
        </w:tabs>
        <w:ind w:left="2940" w:hanging="360"/>
      </w:pPr>
    </w:lvl>
    <w:lvl w:ilvl="2" w:tplc="001B0409" w:tentative="1">
      <w:start w:val="1"/>
      <w:numFmt w:val="lowerRoman"/>
      <w:lvlText w:val="%3."/>
      <w:lvlJc w:val="right"/>
      <w:pPr>
        <w:tabs>
          <w:tab w:val="num" w:pos="3660"/>
        </w:tabs>
        <w:ind w:left="3660" w:hanging="180"/>
      </w:pPr>
    </w:lvl>
    <w:lvl w:ilvl="3" w:tplc="000F0409" w:tentative="1">
      <w:start w:val="1"/>
      <w:numFmt w:val="decimal"/>
      <w:lvlText w:val="%4."/>
      <w:lvlJc w:val="left"/>
      <w:pPr>
        <w:tabs>
          <w:tab w:val="num" w:pos="4380"/>
        </w:tabs>
        <w:ind w:left="4380" w:hanging="360"/>
      </w:pPr>
    </w:lvl>
    <w:lvl w:ilvl="4" w:tplc="00190409" w:tentative="1">
      <w:start w:val="1"/>
      <w:numFmt w:val="lowerLetter"/>
      <w:lvlText w:val="%5."/>
      <w:lvlJc w:val="left"/>
      <w:pPr>
        <w:tabs>
          <w:tab w:val="num" w:pos="5100"/>
        </w:tabs>
        <w:ind w:left="5100" w:hanging="360"/>
      </w:pPr>
    </w:lvl>
    <w:lvl w:ilvl="5" w:tplc="001B0409" w:tentative="1">
      <w:start w:val="1"/>
      <w:numFmt w:val="lowerRoman"/>
      <w:lvlText w:val="%6."/>
      <w:lvlJc w:val="right"/>
      <w:pPr>
        <w:tabs>
          <w:tab w:val="num" w:pos="5820"/>
        </w:tabs>
        <w:ind w:left="5820" w:hanging="180"/>
      </w:pPr>
    </w:lvl>
    <w:lvl w:ilvl="6" w:tplc="000F0409" w:tentative="1">
      <w:start w:val="1"/>
      <w:numFmt w:val="decimal"/>
      <w:lvlText w:val="%7."/>
      <w:lvlJc w:val="left"/>
      <w:pPr>
        <w:tabs>
          <w:tab w:val="num" w:pos="6540"/>
        </w:tabs>
        <w:ind w:left="6540" w:hanging="360"/>
      </w:pPr>
    </w:lvl>
    <w:lvl w:ilvl="7" w:tplc="00190409" w:tentative="1">
      <w:start w:val="1"/>
      <w:numFmt w:val="lowerLetter"/>
      <w:lvlText w:val="%8."/>
      <w:lvlJc w:val="left"/>
      <w:pPr>
        <w:tabs>
          <w:tab w:val="num" w:pos="7260"/>
        </w:tabs>
        <w:ind w:left="7260" w:hanging="360"/>
      </w:pPr>
    </w:lvl>
    <w:lvl w:ilvl="8" w:tplc="001B0409" w:tentative="1">
      <w:start w:val="1"/>
      <w:numFmt w:val="lowerRoman"/>
      <w:lvlText w:val="%9."/>
      <w:lvlJc w:val="right"/>
      <w:pPr>
        <w:tabs>
          <w:tab w:val="num" w:pos="7980"/>
        </w:tabs>
        <w:ind w:left="7980" w:hanging="180"/>
      </w:pPr>
    </w:lvl>
  </w:abstractNum>
  <w:abstractNum w:abstractNumId="7">
    <w:nsid w:val="3A300841"/>
    <w:multiLevelType w:val="hybridMultilevel"/>
    <w:tmpl w:val="90C2FA68"/>
    <w:lvl w:ilvl="0" w:tplc="18AA4E4C">
      <w:start w:val="26"/>
      <w:numFmt w:val="decimal"/>
      <w:lvlText w:val="%1"/>
      <w:lvlJc w:val="left"/>
      <w:pPr>
        <w:tabs>
          <w:tab w:val="num" w:pos="4110"/>
        </w:tabs>
        <w:ind w:left="4110" w:hanging="360"/>
      </w:pPr>
      <w:rPr>
        <w:rFonts w:hint="default"/>
      </w:rPr>
    </w:lvl>
    <w:lvl w:ilvl="1" w:tplc="00190409" w:tentative="1">
      <w:start w:val="1"/>
      <w:numFmt w:val="lowerLetter"/>
      <w:lvlText w:val="%2."/>
      <w:lvlJc w:val="left"/>
      <w:pPr>
        <w:tabs>
          <w:tab w:val="num" w:pos="4830"/>
        </w:tabs>
        <w:ind w:left="4830" w:hanging="360"/>
      </w:pPr>
    </w:lvl>
    <w:lvl w:ilvl="2" w:tplc="001B0409" w:tentative="1">
      <w:start w:val="1"/>
      <w:numFmt w:val="lowerRoman"/>
      <w:lvlText w:val="%3."/>
      <w:lvlJc w:val="right"/>
      <w:pPr>
        <w:tabs>
          <w:tab w:val="num" w:pos="5550"/>
        </w:tabs>
        <w:ind w:left="5550" w:hanging="180"/>
      </w:pPr>
    </w:lvl>
    <w:lvl w:ilvl="3" w:tplc="000F0409" w:tentative="1">
      <w:start w:val="1"/>
      <w:numFmt w:val="decimal"/>
      <w:lvlText w:val="%4."/>
      <w:lvlJc w:val="left"/>
      <w:pPr>
        <w:tabs>
          <w:tab w:val="num" w:pos="6270"/>
        </w:tabs>
        <w:ind w:left="6270" w:hanging="360"/>
      </w:pPr>
    </w:lvl>
    <w:lvl w:ilvl="4" w:tplc="00190409" w:tentative="1">
      <w:start w:val="1"/>
      <w:numFmt w:val="lowerLetter"/>
      <w:lvlText w:val="%5."/>
      <w:lvlJc w:val="left"/>
      <w:pPr>
        <w:tabs>
          <w:tab w:val="num" w:pos="6990"/>
        </w:tabs>
        <w:ind w:left="6990" w:hanging="360"/>
      </w:pPr>
    </w:lvl>
    <w:lvl w:ilvl="5" w:tplc="001B0409" w:tentative="1">
      <w:start w:val="1"/>
      <w:numFmt w:val="lowerRoman"/>
      <w:lvlText w:val="%6."/>
      <w:lvlJc w:val="right"/>
      <w:pPr>
        <w:tabs>
          <w:tab w:val="num" w:pos="7710"/>
        </w:tabs>
        <w:ind w:left="7710" w:hanging="180"/>
      </w:pPr>
    </w:lvl>
    <w:lvl w:ilvl="6" w:tplc="000F0409" w:tentative="1">
      <w:start w:val="1"/>
      <w:numFmt w:val="decimal"/>
      <w:lvlText w:val="%7."/>
      <w:lvlJc w:val="left"/>
      <w:pPr>
        <w:tabs>
          <w:tab w:val="num" w:pos="8430"/>
        </w:tabs>
        <w:ind w:left="8430" w:hanging="360"/>
      </w:pPr>
    </w:lvl>
    <w:lvl w:ilvl="7" w:tplc="00190409" w:tentative="1">
      <w:start w:val="1"/>
      <w:numFmt w:val="lowerLetter"/>
      <w:lvlText w:val="%8."/>
      <w:lvlJc w:val="left"/>
      <w:pPr>
        <w:tabs>
          <w:tab w:val="num" w:pos="9150"/>
        </w:tabs>
        <w:ind w:left="9150" w:hanging="360"/>
      </w:pPr>
    </w:lvl>
    <w:lvl w:ilvl="8" w:tplc="001B0409" w:tentative="1">
      <w:start w:val="1"/>
      <w:numFmt w:val="lowerRoman"/>
      <w:lvlText w:val="%9."/>
      <w:lvlJc w:val="right"/>
      <w:pPr>
        <w:tabs>
          <w:tab w:val="num" w:pos="9870"/>
        </w:tabs>
        <w:ind w:left="9870" w:hanging="180"/>
      </w:pPr>
    </w:lvl>
  </w:abstractNum>
  <w:abstractNum w:abstractNumId="8">
    <w:nsid w:val="53C73DC4"/>
    <w:multiLevelType w:val="multilevel"/>
    <w:tmpl w:val="6854B52A"/>
    <w:lvl w:ilvl="0">
      <w:start w:val="1"/>
      <w:numFmt w:val="decimal"/>
      <w:lvlText w:val="%1."/>
      <w:lvlJc w:val="left"/>
      <w:pPr>
        <w:ind w:left="360" w:hanging="36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5312534"/>
    <w:multiLevelType w:val="hybridMultilevel"/>
    <w:tmpl w:val="7A0A5482"/>
    <w:lvl w:ilvl="0" w:tplc="91309CF2">
      <w:start w:val="15"/>
      <w:numFmt w:val="decimal"/>
      <w:lvlText w:val="%1"/>
      <w:lvlJc w:val="left"/>
      <w:pPr>
        <w:tabs>
          <w:tab w:val="num" w:pos="2340"/>
        </w:tabs>
        <w:ind w:left="2340" w:hanging="740"/>
      </w:pPr>
      <w:rPr>
        <w:rFonts w:hint="default"/>
      </w:rPr>
    </w:lvl>
    <w:lvl w:ilvl="1" w:tplc="04090019" w:tentative="1">
      <w:start w:val="1"/>
      <w:numFmt w:val="lowerLetter"/>
      <w:lvlText w:val="%2."/>
      <w:lvlJc w:val="left"/>
      <w:pPr>
        <w:tabs>
          <w:tab w:val="num" w:pos="2680"/>
        </w:tabs>
        <w:ind w:left="2680" w:hanging="360"/>
      </w:pPr>
    </w:lvl>
    <w:lvl w:ilvl="2" w:tplc="0409001B" w:tentative="1">
      <w:start w:val="1"/>
      <w:numFmt w:val="lowerRoman"/>
      <w:lvlText w:val="%3."/>
      <w:lvlJc w:val="right"/>
      <w:pPr>
        <w:tabs>
          <w:tab w:val="num" w:pos="3400"/>
        </w:tabs>
        <w:ind w:left="3400" w:hanging="180"/>
      </w:pPr>
    </w:lvl>
    <w:lvl w:ilvl="3" w:tplc="0409000F" w:tentative="1">
      <w:start w:val="1"/>
      <w:numFmt w:val="decimal"/>
      <w:lvlText w:val="%4."/>
      <w:lvlJc w:val="left"/>
      <w:pPr>
        <w:tabs>
          <w:tab w:val="num" w:pos="4120"/>
        </w:tabs>
        <w:ind w:left="4120" w:hanging="360"/>
      </w:pPr>
    </w:lvl>
    <w:lvl w:ilvl="4" w:tplc="04090019" w:tentative="1">
      <w:start w:val="1"/>
      <w:numFmt w:val="lowerLetter"/>
      <w:lvlText w:val="%5."/>
      <w:lvlJc w:val="left"/>
      <w:pPr>
        <w:tabs>
          <w:tab w:val="num" w:pos="4840"/>
        </w:tabs>
        <w:ind w:left="4840" w:hanging="360"/>
      </w:pPr>
    </w:lvl>
    <w:lvl w:ilvl="5" w:tplc="0409001B" w:tentative="1">
      <w:start w:val="1"/>
      <w:numFmt w:val="lowerRoman"/>
      <w:lvlText w:val="%6."/>
      <w:lvlJc w:val="right"/>
      <w:pPr>
        <w:tabs>
          <w:tab w:val="num" w:pos="5560"/>
        </w:tabs>
        <w:ind w:left="5560" w:hanging="180"/>
      </w:pPr>
    </w:lvl>
    <w:lvl w:ilvl="6" w:tplc="0409000F" w:tentative="1">
      <w:start w:val="1"/>
      <w:numFmt w:val="decimal"/>
      <w:lvlText w:val="%7."/>
      <w:lvlJc w:val="left"/>
      <w:pPr>
        <w:tabs>
          <w:tab w:val="num" w:pos="6280"/>
        </w:tabs>
        <w:ind w:left="6280" w:hanging="360"/>
      </w:pPr>
    </w:lvl>
    <w:lvl w:ilvl="7" w:tplc="04090019" w:tentative="1">
      <w:start w:val="1"/>
      <w:numFmt w:val="lowerLetter"/>
      <w:lvlText w:val="%8."/>
      <w:lvlJc w:val="left"/>
      <w:pPr>
        <w:tabs>
          <w:tab w:val="num" w:pos="7000"/>
        </w:tabs>
        <w:ind w:left="7000" w:hanging="360"/>
      </w:pPr>
    </w:lvl>
    <w:lvl w:ilvl="8" w:tplc="0409001B" w:tentative="1">
      <w:start w:val="1"/>
      <w:numFmt w:val="lowerRoman"/>
      <w:lvlText w:val="%9."/>
      <w:lvlJc w:val="right"/>
      <w:pPr>
        <w:tabs>
          <w:tab w:val="num" w:pos="7720"/>
        </w:tabs>
        <w:ind w:left="7720" w:hanging="180"/>
      </w:pPr>
    </w:lvl>
  </w:abstractNum>
  <w:abstractNum w:abstractNumId="10">
    <w:nsid w:val="76F737C4"/>
    <w:multiLevelType w:val="hybridMultilevel"/>
    <w:tmpl w:val="0A8848D2"/>
    <w:lvl w:ilvl="0" w:tplc="13560BB2">
      <w:start w:val="4"/>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9"/>
  </w:num>
  <w:num w:numId="7">
    <w:abstractNumId w:val="4"/>
  </w:num>
  <w:num w:numId="8">
    <w:abstractNumId w:val="5"/>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1"/>
  <w:activeWritingStyle w:appName="MSWord" w:lang="en-US" w:vendorID="6" w:dllVersion="2" w:checkStyle="1"/>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51"/>
    <w:rsid w:val="0000677F"/>
    <w:rsid w:val="00011BFD"/>
    <w:rsid w:val="000221CB"/>
    <w:rsid w:val="00025099"/>
    <w:rsid w:val="00027A96"/>
    <w:rsid w:val="00031631"/>
    <w:rsid w:val="00032DAA"/>
    <w:rsid w:val="00033516"/>
    <w:rsid w:val="000353C2"/>
    <w:rsid w:val="00042BD6"/>
    <w:rsid w:val="00043FF3"/>
    <w:rsid w:val="00044623"/>
    <w:rsid w:val="00052066"/>
    <w:rsid w:val="00052F85"/>
    <w:rsid w:val="00063376"/>
    <w:rsid w:val="0007039D"/>
    <w:rsid w:val="000714B2"/>
    <w:rsid w:val="000770B2"/>
    <w:rsid w:val="00084913"/>
    <w:rsid w:val="0008547E"/>
    <w:rsid w:val="000922E0"/>
    <w:rsid w:val="00095478"/>
    <w:rsid w:val="000A031C"/>
    <w:rsid w:val="000B30CF"/>
    <w:rsid w:val="000C0DA9"/>
    <w:rsid w:val="000C1A45"/>
    <w:rsid w:val="000C33A9"/>
    <w:rsid w:val="000C5128"/>
    <w:rsid w:val="000E6AA9"/>
    <w:rsid w:val="000F41EC"/>
    <w:rsid w:val="000F7721"/>
    <w:rsid w:val="001159FA"/>
    <w:rsid w:val="00122D7D"/>
    <w:rsid w:val="00130330"/>
    <w:rsid w:val="0013494B"/>
    <w:rsid w:val="00136BE0"/>
    <w:rsid w:val="00147F27"/>
    <w:rsid w:val="00153C98"/>
    <w:rsid w:val="001541BD"/>
    <w:rsid w:val="00160826"/>
    <w:rsid w:val="00160D18"/>
    <w:rsid w:val="0016250B"/>
    <w:rsid w:val="00165217"/>
    <w:rsid w:val="00165567"/>
    <w:rsid w:val="001656D3"/>
    <w:rsid w:val="001664C6"/>
    <w:rsid w:val="0017007A"/>
    <w:rsid w:val="001729BB"/>
    <w:rsid w:val="001775D7"/>
    <w:rsid w:val="00177AD5"/>
    <w:rsid w:val="00184A74"/>
    <w:rsid w:val="00184D70"/>
    <w:rsid w:val="00186534"/>
    <w:rsid w:val="0019798D"/>
    <w:rsid w:val="00197FA6"/>
    <w:rsid w:val="001A5704"/>
    <w:rsid w:val="001C6F56"/>
    <w:rsid w:val="001D3243"/>
    <w:rsid w:val="001E1D86"/>
    <w:rsid w:val="001E2FCA"/>
    <w:rsid w:val="001E523B"/>
    <w:rsid w:val="001E6E8E"/>
    <w:rsid w:val="001F2A4B"/>
    <w:rsid w:val="00203304"/>
    <w:rsid w:val="00203711"/>
    <w:rsid w:val="0021439A"/>
    <w:rsid w:val="0023084B"/>
    <w:rsid w:val="00231578"/>
    <w:rsid w:val="00243AB0"/>
    <w:rsid w:val="00247D0B"/>
    <w:rsid w:val="0025042A"/>
    <w:rsid w:val="00260444"/>
    <w:rsid w:val="002612F5"/>
    <w:rsid w:val="002758CB"/>
    <w:rsid w:val="00275E31"/>
    <w:rsid w:val="00284746"/>
    <w:rsid w:val="002855AD"/>
    <w:rsid w:val="0028763F"/>
    <w:rsid w:val="00292834"/>
    <w:rsid w:val="002933B5"/>
    <w:rsid w:val="00295A05"/>
    <w:rsid w:val="002968C6"/>
    <w:rsid w:val="002B3CEA"/>
    <w:rsid w:val="002C1597"/>
    <w:rsid w:val="002C348C"/>
    <w:rsid w:val="002C36F0"/>
    <w:rsid w:val="002C5FBF"/>
    <w:rsid w:val="002D48C4"/>
    <w:rsid w:val="002E4852"/>
    <w:rsid w:val="002E6790"/>
    <w:rsid w:val="002F21C9"/>
    <w:rsid w:val="002F35C2"/>
    <w:rsid w:val="002F68FE"/>
    <w:rsid w:val="00301278"/>
    <w:rsid w:val="00303F1A"/>
    <w:rsid w:val="00305689"/>
    <w:rsid w:val="003229E6"/>
    <w:rsid w:val="00324514"/>
    <w:rsid w:val="00325456"/>
    <w:rsid w:val="00333D62"/>
    <w:rsid w:val="00334A4C"/>
    <w:rsid w:val="00337B40"/>
    <w:rsid w:val="00337D7B"/>
    <w:rsid w:val="0034269D"/>
    <w:rsid w:val="003433CE"/>
    <w:rsid w:val="003470FE"/>
    <w:rsid w:val="00352B41"/>
    <w:rsid w:val="003533F2"/>
    <w:rsid w:val="00353804"/>
    <w:rsid w:val="0035578A"/>
    <w:rsid w:val="00356AD4"/>
    <w:rsid w:val="00357941"/>
    <w:rsid w:val="00360748"/>
    <w:rsid w:val="00362F48"/>
    <w:rsid w:val="00365318"/>
    <w:rsid w:val="00387BE5"/>
    <w:rsid w:val="00391303"/>
    <w:rsid w:val="003978C6"/>
    <w:rsid w:val="003A2799"/>
    <w:rsid w:val="003A490C"/>
    <w:rsid w:val="003A612B"/>
    <w:rsid w:val="003B2137"/>
    <w:rsid w:val="003B6E1F"/>
    <w:rsid w:val="003B7406"/>
    <w:rsid w:val="003B7869"/>
    <w:rsid w:val="003C0E19"/>
    <w:rsid w:val="003C7A10"/>
    <w:rsid w:val="003C7FE4"/>
    <w:rsid w:val="003D34C2"/>
    <w:rsid w:val="003D3CD4"/>
    <w:rsid w:val="003D79BD"/>
    <w:rsid w:val="003F5609"/>
    <w:rsid w:val="00403361"/>
    <w:rsid w:val="004046CB"/>
    <w:rsid w:val="00406909"/>
    <w:rsid w:val="00406EBD"/>
    <w:rsid w:val="00407366"/>
    <w:rsid w:val="00411920"/>
    <w:rsid w:val="00412ABF"/>
    <w:rsid w:val="0041746B"/>
    <w:rsid w:val="00423B97"/>
    <w:rsid w:val="00424C4A"/>
    <w:rsid w:val="00425057"/>
    <w:rsid w:val="00427BA1"/>
    <w:rsid w:val="00436B0E"/>
    <w:rsid w:val="0044228D"/>
    <w:rsid w:val="00442F32"/>
    <w:rsid w:val="004446D4"/>
    <w:rsid w:val="00450E2D"/>
    <w:rsid w:val="00452785"/>
    <w:rsid w:val="00452995"/>
    <w:rsid w:val="00454E9C"/>
    <w:rsid w:val="004552FD"/>
    <w:rsid w:val="00457860"/>
    <w:rsid w:val="00465B37"/>
    <w:rsid w:val="00466EF0"/>
    <w:rsid w:val="004671CD"/>
    <w:rsid w:val="004711B5"/>
    <w:rsid w:val="00471351"/>
    <w:rsid w:val="00474315"/>
    <w:rsid w:val="00486BA9"/>
    <w:rsid w:val="00486C08"/>
    <w:rsid w:val="00494BFC"/>
    <w:rsid w:val="00496C7D"/>
    <w:rsid w:val="004A14F9"/>
    <w:rsid w:val="004A1FCA"/>
    <w:rsid w:val="004A3AF2"/>
    <w:rsid w:val="004A782A"/>
    <w:rsid w:val="004B559B"/>
    <w:rsid w:val="004B5F54"/>
    <w:rsid w:val="004B767C"/>
    <w:rsid w:val="004C1BA7"/>
    <w:rsid w:val="004C236E"/>
    <w:rsid w:val="004D4AEF"/>
    <w:rsid w:val="004E007B"/>
    <w:rsid w:val="004E7A2C"/>
    <w:rsid w:val="005033B3"/>
    <w:rsid w:val="00503B13"/>
    <w:rsid w:val="00503E2A"/>
    <w:rsid w:val="00504B60"/>
    <w:rsid w:val="0050571A"/>
    <w:rsid w:val="005113B5"/>
    <w:rsid w:val="00517B3E"/>
    <w:rsid w:val="0052276C"/>
    <w:rsid w:val="00542196"/>
    <w:rsid w:val="00547635"/>
    <w:rsid w:val="00552FFB"/>
    <w:rsid w:val="005564E7"/>
    <w:rsid w:val="005615E8"/>
    <w:rsid w:val="0056731D"/>
    <w:rsid w:val="00576BF2"/>
    <w:rsid w:val="005774BD"/>
    <w:rsid w:val="005776EB"/>
    <w:rsid w:val="005858FF"/>
    <w:rsid w:val="0058666B"/>
    <w:rsid w:val="00596AC2"/>
    <w:rsid w:val="005A1051"/>
    <w:rsid w:val="005A2AD7"/>
    <w:rsid w:val="005B0A9D"/>
    <w:rsid w:val="005B5513"/>
    <w:rsid w:val="005B764D"/>
    <w:rsid w:val="005C3898"/>
    <w:rsid w:val="005C3DAB"/>
    <w:rsid w:val="005D05BB"/>
    <w:rsid w:val="005D20F6"/>
    <w:rsid w:val="005D63A3"/>
    <w:rsid w:val="005D745B"/>
    <w:rsid w:val="005E2164"/>
    <w:rsid w:val="005F2123"/>
    <w:rsid w:val="005F2149"/>
    <w:rsid w:val="005F216B"/>
    <w:rsid w:val="00606324"/>
    <w:rsid w:val="00615DC9"/>
    <w:rsid w:val="0061650E"/>
    <w:rsid w:val="006201EF"/>
    <w:rsid w:val="00630288"/>
    <w:rsid w:val="00645D2A"/>
    <w:rsid w:val="00664678"/>
    <w:rsid w:val="00672CF0"/>
    <w:rsid w:val="006733FE"/>
    <w:rsid w:val="00673BEA"/>
    <w:rsid w:val="006843A7"/>
    <w:rsid w:val="0068447F"/>
    <w:rsid w:val="00685001"/>
    <w:rsid w:val="00692325"/>
    <w:rsid w:val="00694782"/>
    <w:rsid w:val="006965F7"/>
    <w:rsid w:val="00696AEB"/>
    <w:rsid w:val="006A023F"/>
    <w:rsid w:val="006A2651"/>
    <w:rsid w:val="006A52C4"/>
    <w:rsid w:val="006A6306"/>
    <w:rsid w:val="006A74D3"/>
    <w:rsid w:val="006C244C"/>
    <w:rsid w:val="006C55A7"/>
    <w:rsid w:val="006C752D"/>
    <w:rsid w:val="006D0B58"/>
    <w:rsid w:val="006D215A"/>
    <w:rsid w:val="006D498C"/>
    <w:rsid w:val="006E7632"/>
    <w:rsid w:val="006E7A7C"/>
    <w:rsid w:val="006E7D85"/>
    <w:rsid w:val="006F01AB"/>
    <w:rsid w:val="006F0353"/>
    <w:rsid w:val="006F0E4E"/>
    <w:rsid w:val="006F139F"/>
    <w:rsid w:val="006F3F7B"/>
    <w:rsid w:val="006F740B"/>
    <w:rsid w:val="006F77E1"/>
    <w:rsid w:val="006F7DBE"/>
    <w:rsid w:val="006F7DF9"/>
    <w:rsid w:val="007005C6"/>
    <w:rsid w:val="00702A56"/>
    <w:rsid w:val="007068CF"/>
    <w:rsid w:val="00710FF3"/>
    <w:rsid w:val="007154F2"/>
    <w:rsid w:val="00723E33"/>
    <w:rsid w:val="007244C3"/>
    <w:rsid w:val="00726A6A"/>
    <w:rsid w:val="00727219"/>
    <w:rsid w:val="00727409"/>
    <w:rsid w:val="00733A7F"/>
    <w:rsid w:val="0073593B"/>
    <w:rsid w:val="00742DA8"/>
    <w:rsid w:val="007448F6"/>
    <w:rsid w:val="007463D3"/>
    <w:rsid w:val="00757056"/>
    <w:rsid w:val="00762D81"/>
    <w:rsid w:val="0077011A"/>
    <w:rsid w:val="00770E08"/>
    <w:rsid w:val="00772240"/>
    <w:rsid w:val="007741CA"/>
    <w:rsid w:val="00784CCF"/>
    <w:rsid w:val="007A0927"/>
    <w:rsid w:val="007A3644"/>
    <w:rsid w:val="007A3F3F"/>
    <w:rsid w:val="007A4B1C"/>
    <w:rsid w:val="007A6D8B"/>
    <w:rsid w:val="007B0E47"/>
    <w:rsid w:val="007B224C"/>
    <w:rsid w:val="007B3B10"/>
    <w:rsid w:val="007B56C0"/>
    <w:rsid w:val="007B6031"/>
    <w:rsid w:val="007B6C12"/>
    <w:rsid w:val="007B7D32"/>
    <w:rsid w:val="007C03F6"/>
    <w:rsid w:val="007C79A0"/>
    <w:rsid w:val="007D40EE"/>
    <w:rsid w:val="007D529D"/>
    <w:rsid w:val="007F315E"/>
    <w:rsid w:val="00804591"/>
    <w:rsid w:val="00807927"/>
    <w:rsid w:val="00810477"/>
    <w:rsid w:val="0081066C"/>
    <w:rsid w:val="00811E4D"/>
    <w:rsid w:val="00813341"/>
    <w:rsid w:val="008149ED"/>
    <w:rsid w:val="008165FE"/>
    <w:rsid w:val="00832DC9"/>
    <w:rsid w:val="00832DCF"/>
    <w:rsid w:val="008332FC"/>
    <w:rsid w:val="0083457B"/>
    <w:rsid w:val="008354E1"/>
    <w:rsid w:val="00837228"/>
    <w:rsid w:val="00841EEE"/>
    <w:rsid w:val="008459CF"/>
    <w:rsid w:val="00866F65"/>
    <w:rsid w:val="00870F09"/>
    <w:rsid w:val="00881971"/>
    <w:rsid w:val="0088340D"/>
    <w:rsid w:val="008B4F4C"/>
    <w:rsid w:val="008C440F"/>
    <w:rsid w:val="008C46B5"/>
    <w:rsid w:val="008C530F"/>
    <w:rsid w:val="008C581D"/>
    <w:rsid w:val="008C6B69"/>
    <w:rsid w:val="008D06FD"/>
    <w:rsid w:val="008D144F"/>
    <w:rsid w:val="008D6989"/>
    <w:rsid w:val="008E148A"/>
    <w:rsid w:val="008E2E17"/>
    <w:rsid w:val="008E34A1"/>
    <w:rsid w:val="008E5E25"/>
    <w:rsid w:val="008F0A31"/>
    <w:rsid w:val="00901953"/>
    <w:rsid w:val="009020A5"/>
    <w:rsid w:val="009024D1"/>
    <w:rsid w:val="0090575B"/>
    <w:rsid w:val="00917349"/>
    <w:rsid w:val="0094417D"/>
    <w:rsid w:val="0095140B"/>
    <w:rsid w:val="00952E79"/>
    <w:rsid w:val="009546BE"/>
    <w:rsid w:val="00977222"/>
    <w:rsid w:val="00981A88"/>
    <w:rsid w:val="00983C77"/>
    <w:rsid w:val="00995646"/>
    <w:rsid w:val="009A1A35"/>
    <w:rsid w:val="009A5387"/>
    <w:rsid w:val="009A56A4"/>
    <w:rsid w:val="009B298F"/>
    <w:rsid w:val="009B46AC"/>
    <w:rsid w:val="009C21E6"/>
    <w:rsid w:val="009C50FE"/>
    <w:rsid w:val="009C5F7F"/>
    <w:rsid w:val="009C74EA"/>
    <w:rsid w:val="009D2BF0"/>
    <w:rsid w:val="009E2A17"/>
    <w:rsid w:val="009E6EF2"/>
    <w:rsid w:val="009F1722"/>
    <w:rsid w:val="009F54BD"/>
    <w:rsid w:val="009F58A0"/>
    <w:rsid w:val="009F7D1A"/>
    <w:rsid w:val="00A176F9"/>
    <w:rsid w:val="00A234F4"/>
    <w:rsid w:val="00A23545"/>
    <w:rsid w:val="00A27E21"/>
    <w:rsid w:val="00A34BFB"/>
    <w:rsid w:val="00A413E0"/>
    <w:rsid w:val="00A45834"/>
    <w:rsid w:val="00A476F5"/>
    <w:rsid w:val="00A53FD9"/>
    <w:rsid w:val="00A56FA6"/>
    <w:rsid w:val="00A60FB5"/>
    <w:rsid w:val="00A71F9A"/>
    <w:rsid w:val="00A768CD"/>
    <w:rsid w:val="00A77A19"/>
    <w:rsid w:val="00A80690"/>
    <w:rsid w:val="00A87295"/>
    <w:rsid w:val="00A907FA"/>
    <w:rsid w:val="00A96F03"/>
    <w:rsid w:val="00AB0BB5"/>
    <w:rsid w:val="00AB14CC"/>
    <w:rsid w:val="00AB2213"/>
    <w:rsid w:val="00AB4834"/>
    <w:rsid w:val="00AC19B4"/>
    <w:rsid w:val="00AD3FD3"/>
    <w:rsid w:val="00AE0D35"/>
    <w:rsid w:val="00AE16F9"/>
    <w:rsid w:val="00AE217F"/>
    <w:rsid w:val="00AE6B32"/>
    <w:rsid w:val="00AF405A"/>
    <w:rsid w:val="00B003DA"/>
    <w:rsid w:val="00B00B65"/>
    <w:rsid w:val="00B104C1"/>
    <w:rsid w:val="00B26F7D"/>
    <w:rsid w:val="00B321CA"/>
    <w:rsid w:val="00B36C07"/>
    <w:rsid w:val="00B42F16"/>
    <w:rsid w:val="00B431D6"/>
    <w:rsid w:val="00B54817"/>
    <w:rsid w:val="00B55550"/>
    <w:rsid w:val="00B56895"/>
    <w:rsid w:val="00B60CD0"/>
    <w:rsid w:val="00B625D8"/>
    <w:rsid w:val="00B63C2C"/>
    <w:rsid w:val="00B668B5"/>
    <w:rsid w:val="00B7157B"/>
    <w:rsid w:val="00B86539"/>
    <w:rsid w:val="00B90F57"/>
    <w:rsid w:val="00BA0EE0"/>
    <w:rsid w:val="00BA1825"/>
    <w:rsid w:val="00BA431A"/>
    <w:rsid w:val="00BA72B9"/>
    <w:rsid w:val="00BB6FE7"/>
    <w:rsid w:val="00BB7A0C"/>
    <w:rsid w:val="00BC5BE0"/>
    <w:rsid w:val="00BD2989"/>
    <w:rsid w:val="00BD4F75"/>
    <w:rsid w:val="00BE16B9"/>
    <w:rsid w:val="00BF141B"/>
    <w:rsid w:val="00BF7179"/>
    <w:rsid w:val="00C0164A"/>
    <w:rsid w:val="00C03755"/>
    <w:rsid w:val="00C03A69"/>
    <w:rsid w:val="00C10E05"/>
    <w:rsid w:val="00C13D94"/>
    <w:rsid w:val="00C246DC"/>
    <w:rsid w:val="00C25FAA"/>
    <w:rsid w:val="00C331F7"/>
    <w:rsid w:val="00C350ED"/>
    <w:rsid w:val="00C45D31"/>
    <w:rsid w:val="00C4776A"/>
    <w:rsid w:val="00C51CEF"/>
    <w:rsid w:val="00C65ADF"/>
    <w:rsid w:val="00C65F1A"/>
    <w:rsid w:val="00C71479"/>
    <w:rsid w:val="00C714FE"/>
    <w:rsid w:val="00C733F4"/>
    <w:rsid w:val="00C83C68"/>
    <w:rsid w:val="00C87A14"/>
    <w:rsid w:val="00C922A8"/>
    <w:rsid w:val="00C92B1C"/>
    <w:rsid w:val="00C943ED"/>
    <w:rsid w:val="00C94BF5"/>
    <w:rsid w:val="00CA0FE1"/>
    <w:rsid w:val="00CA1BB8"/>
    <w:rsid w:val="00CA40A2"/>
    <w:rsid w:val="00CA5FB1"/>
    <w:rsid w:val="00CA7951"/>
    <w:rsid w:val="00CC0053"/>
    <w:rsid w:val="00CC3323"/>
    <w:rsid w:val="00CD3990"/>
    <w:rsid w:val="00CD68F6"/>
    <w:rsid w:val="00CD6B72"/>
    <w:rsid w:val="00CE1593"/>
    <w:rsid w:val="00CE42C7"/>
    <w:rsid w:val="00CF0A8F"/>
    <w:rsid w:val="00CF1E9D"/>
    <w:rsid w:val="00CF2916"/>
    <w:rsid w:val="00CF5F1E"/>
    <w:rsid w:val="00CF71DB"/>
    <w:rsid w:val="00D029BA"/>
    <w:rsid w:val="00D03552"/>
    <w:rsid w:val="00D16983"/>
    <w:rsid w:val="00D20B40"/>
    <w:rsid w:val="00D2284C"/>
    <w:rsid w:val="00D337D0"/>
    <w:rsid w:val="00D40CB5"/>
    <w:rsid w:val="00D47C59"/>
    <w:rsid w:val="00D526CE"/>
    <w:rsid w:val="00D53588"/>
    <w:rsid w:val="00D55D49"/>
    <w:rsid w:val="00D62E7B"/>
    <w:rsid w:val="00D66662"/>
    <w:rsid w:val="00D67263"/>
    <w:rsid w:val="00D82743"/>
    <w:rsid w:val="00D83731"/>
    <w:rsid w:val="00D915E7"/>
    <w:rsid w:val="00D977A3"/>
    <w:rsid w:val="00DA197E"/>
    <w:rsid w:val="00DA2549"/>
    <w:rsid w:val="00DA555B"/>
    <w:rsid w:val="00DB21C3"/>
    <w:rsid w:val="00DB2B72"/>
    <w:rsid w:val="00DB7E79"/>
    <w:rsid w:val="00DC0D7A"/>
    <w:rsid w:val="00DC3D8E"/>
    <w:rsid w:val="00DC3DB4"/>
    <w:rsid w:val="00DC721E"/>
    <w:rsid w:val="00DD154D"/>
    <w:rsid w:val="00DD5229"/>
    <w:rsid w:val="00DE27CA"/>
    <w:rsid w:val="00DE29DC"/>
    <w:rsid w:val="00DE6C63"/>
    <w:rsid w:val="00DE76C9"/>
    <w:rsid w:val="00DE782E"/>
    <w:rsid w:val="00DF3CF6"/>
    <w:rsid w:val="00E2373A"/>
    <w:rsid w:val="00E24C6D"/>
    <w:rsid w:val="00E253C3"/>
    <w:rsid w:val="00E257BB"/>
    <w:rsid w:val="00E2622C"/>
    <w:rsid w:val="00E320BB"/>
    <w:rsid w:val="00E334A8"/>
    <w:rsid w:val="00E40C43"/>
    <w:rsid w:val="00E42889"/>
    <w:rsid w:val="00E45603"/>
    <w:rsid w:val="00E47558"/>
    <w:rsid w:val="00E4756C"/>
    <w:rsid w:val="00E527A5"/>
    <w:rsid w:val="00E545E6"/>
    <w:rsid w:val="00E5586B"/>
    <w:rsid w:val="00E60D1D"/>
    <w:rsid w:val="00E61A43"/>
    <w:rsid w:val="00E831A1"/>
    <w:rsid w:val="00E86885"/>
    <w:rsid w:val="00E942BF"/>
    <w:rsid w:val="00E9619B"/>
    <w:rsid w:val="00EA4A17"/>
    <w:rsid w:val="00EB1ADC"/>
    <w:rsid w:val="00EB2999"/>
    <w:rsid w:val="00EB5D7D"/>
    <w:rsid w:val="00EC03DC"/>
    <w:rsid w:val="00EC5116"/>
    <w:rsid w:val="00ED05DF"/>
    <w:rsid w:val="00ED4FF3"/>
    <w:rsid w:val="00ED6471"/>
    <w:rsid w:val="00F013BB"/>
    <w:rsid w:val="00F167E0"/>
    <w:rsid w:val="00F20DEF"/>
    <w:rsid w:val="00F35A5F"/>
    <w:rsid w:val="00F379D9"/>
    <w:rsid w:val="00F409AC"/>
    <w:rsid w:val="00F4381A"/>
    <w:rsid w:val="00F44082"/>
    <w:rsid w:val="00F4614B"/>
    <w:rsid w:val="00F46359"/>
    <w:rsid w:val="00F52316"/>
    <w:rsid w:val="00F540DA"/>
    <w:rsid w:val="00F6288A"/>
    <w:rsid w:val="00F63E76"/>
    <w:rsid w:val="00F655A9"/>
    <w:rsid w:val="00F661A6"/>
    <w:rsid w:val="00F671FC"/>
    <w:rsid w:val="00F72FD0"/>
    <w:rsid w:val="00F7411E"/>
    <w:rsid w:val="00F77A1A"/>
    <w:rsid w:val="00F806A9"/>
    <w:rsid w:val="00F8743F"/>
    <w:rsid w:val="00FA0812"/>
    <w:rsid w:val="00FA093F"/>
    <w:rsid w:val="00FA1F64"/>
    <w:rsid w:val="00FA78B4"/>
    <w:rsid w:val="00FA7C48"/>
    <w:rsid w:val="00FB0202"/>
    <w:rsid w:val="00FB0F85"/>
    <w:rsid w:val="00FB1A49"/>
    <w:rsid w:val="00FB388D"/>
    <w:rsid w:val="00FB6B6F"/>
    <w:rsid w:val="00FC67A8"/>
    <w:rsid w:val="00FD1212"/>
    <w:rsid w:val="00FD5AB4"/>
    <w:rsid w:val="00FE060B"/>
    <w:rsid w:val="00FE152F"/>
    <w:rsid w:val="00FE3A7F"/>
    <w:rsid w:val="00FE6D6E"/>
    <w:rsid w:val="00FF0AAB"/>
    <w:rsid w:val="00FF3DE5"/>
    <w:rsid w:val="00FF4C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4C3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Plain Text" w:uiPriority="99"/>
    <w:lsdException w:name="Normal (Web)" w:uiPriority="99"/>
    <w:lsdException w:name="List Paragraph" w:uiPriority="34" w:qFormat="1"/>
  </w:latentStyles>
  <w:style w:type="paragraph" w:default="1" w:styleId="Normal">
    <w:name w:val="Normal"/>
    <w:qFormat/>
    <w:rPr>
      <w:sz w:val="24"/>
    </w:rPr>
  </w:style>
  <w:style w:type="paragraph" w:styleId="Heading1">
    <w:name w:val="heading 1"/>
    <w:basedOn w:val="Normal"/>
    <w:next w:val="Normal"/>
    <w:link w:val="Heading1Char"/>
    <w:rsid w:val="005C3D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qFormat/>
    <w:pPr>
      <w:keepNext/>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6"/>
    </w:pPr>
    <w:rPr>
      <w:rFonts w:ascii="Palatino" w:eastAsia="Times" w:hAnsi="Palatin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2520"/>
    </w:pPr>
    <w:rPr>
      <w:rFonts w:ascii="Palatino" w:eastAsia="Times" w:hAnsi="Palatino"/>
      <w:sz w:val="20"/>
    </w:rPr>
  </w:style>
  <w:style w:type="paragraph" w:styleId="BodyTextIndent3">
    <w:name w:val="Body Text Indent 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pPr>
    <w:rPr>
      <w:rFonts w:ascii="Palatino" w:eastAsia="Times" w:hAnsi="Palatino"/>
      <w:sz w:val="20"/>
    </w:rPr>
  </w:style>
  <w:style w:type="paragraph" w:styleId="BalloonText">
    <w:name w:val="Balloon Text"/>
    <w:basedOn w:val="Normal"/>
    <w:semiHidden/>
    <w:rPr>
      <w:rFonts w:ascii="Lucida Grande" w:hAnsi="Lucida Grande"/>
      <w:sz w:val="18"/>
      <w:szCs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2880"/>
        <w:tab w:val="left" w:pos="3600"/>
        <w:tab w:val="left" w:pos="4320"/>
        <w:tab w:val="left" w:pos="5040"/>
        <w:tab w:val="left" w:pos="5760"/>
        <w:tab w:val="left" w:pos="6480"/>
        <w:tab w:val="left" w:pos="7200"/>
        <w:tab w:val="left" w:pos="7920"/>
        <w:tab w:val="left" w:pos="8640"/>
        <w:tab w:val="left" w:pos="9360"/>
      </w:tabs>
      <w:ind w:left="3060" w:hanging="3060"/>
      <w:outlineLvl w:val="0"/>
    </w:pPr>
    <w:rPr>
      <w:rFonts w:ascii="Book Antiqua" w:hAnsi="Book Antiqua"/>
      <w:sz w:val="20"/>
    </w:rPr>
  </w:style>
  <w:style w:type="paragraph" w:styleId="PlainText">
    <w:name w:val="Plain Text"/>
    <w:basedOn w:val="Normal"/>
    <w:link w:val="PlainTextChar"/>
    <w:uiPriority w:val="99"/>
    <w:unhideWhenUsed/>
    <w:rsid w:val="00C47361"/>
    <w:rPr>
      <w:rFonts w:ascii="Times New Roman" w:hAnsi="Times New Roman"/>
      <w:color w:val="0F243E"/>
      <w:sz w:val="21"/>
      <w:szCs w:val="21"/>
    </w:rPr>
  </w:style>
  <w:style w:type="character" w:customStyle="1" w:styleId="PlainTextChar">
    <w:name w:val="Plain Text Char"/>
    <w:basedOn w:val="DefaultParagraphFont"/>
    <w:link w:val="PlainText"/>
    <w:uiPriority w:val="99"/>
    <w:rsid w:val="00C47361"/>
    <w:rPr>
      <w:rFonts w:ascii="Times New Roman" w:hAnsi="Times New Roman"/>
      <w:color w:val="0F243E"/>
      <w:sz w:val="21"/>
      <w:szCs w:val="21"/>
    </w:rPr>
  </w:style>
  <w:style w:type="character" w:customStyle="1" w:styleId="Heading1Char">
    <w:name w:val="Heading 1 Char"/>
    <w:basedOn w:val="DefaultParagraphFont"/>
    <w:link w:val="Heading1"/>
    <w:rsid w:val="005C3DAB"/>
    <w:rPr>
      <w:rFonts w:asciiTheme="majorHAnsi" w:eastAsiaTheme="majorEastAsia" w:hAnsiTheme="majorHAnsi" w:cstheme="majorBidi"/>
      <w:b/>
      <w:bCs/>
      <w:color w:val="345A8A" w:themeColor="accent1" w:themeShade="B5"/>
      <w:sz w:val="32"/>
      <w:szCs w:val="32"/>
    </w:rPr>
  </w:style>
  <w:style w:type="paragraph" w:customStyle="1" w:styleId="Body">
    <w:name w:val="Body"/>
    <w:basedOn w:val="Normal"/>
    <w:rsid w:val="00DE6C63"/>
    <w:pPr>
      <w:spacing w:line="240" w:lineRule="atLeast"/>
    </w:pPr>
    <w:rPr>
      <w:rFonts w:ascii="Helvetica" w:hAnsi="Helvetica"/>
      <w:noProof/>
      <w:color w:val="000000"/>
    </w:rPr>
  </w:style>
  <w:style w:type="paragraph" w:customStyle="1" w:styleId="BodyA">
    <w:name w:val="Body A"/>
    <w:rsid w:val="003470FE"/>
    <w:rPr>
      <w:rFonts w:ascii="Helvetica" w:eastAsia="ヒラギノ角ゴ Pro W3" w:hAnsi="Helvetica"/>
      <w:color w:val="000000"/>
      <w:sz w:val="24"/>
    </w:rPr>
  </w:style>
  <w:style w:type="paragraph" w:styleId="ListParagraph">
    <w:name w:val="List Paragraph"/>
    <w:basedOn w:val="Normal"/>
    <w:uiPriority w:val="34"/>
    <w:qFormat/>
    <w:rsid w:val="00995646"/>
    <w:pPr>
      <w:ind w:left="720"/>
    </w:pPr>
    <w:rPr>
      <w:rFonts w:ascii="Times New Roman" w:hAnsi="Times New Roman"/>
      <w:szCs w:val="24"/>
    </w:rPr>
  </w:style>
  <w:style w:type="character" w:styleId="CommentReference">
    <w:name w:val="annotation reference"/>
    <w:basedOn w:val="DefaultParagraphFont"/>
    <w:rsid w:val="00FB388D"/>
    <w:rPr>
      <w:sz w:val="18"/>
      <w:szCs w:val="18"/>
    </w:rPr>
  </w:style>
  <w:style w:type="paragraph" w:styleId="CommentText">
    <w:name w:val="annotation text"/>
    <w:basedOn w:val="Normal"/>
    <w:link w:val="CommentTextChar"/>
    <w:rsid w:val="00FB388D"/>
    <w:rPr>
      <w:szCs w:val="24"/>
    </w:rPr>
  </w:style>
  <w:style w:type="character" w:customStyle="1" w:styleId="CommentTextChar">
    <w:name w:val="Comment Text Char"/>
    <w:basedOn w:val="DefaultParagraphFont"/>
    <w:link w:val="CommentText"/>
    <w:rsid w:val="00FB388D"/>
    <w:rPr>
      <w:sz w:val="24"/>
      <w:szCs w:val="24"/>
    </w:rPr>
  </w:style>
  <w:style w:type="paragraph" w:styleId="CommentSubject">
    <w:name w:val="annotation subject"/>
    <w:basedOn w:val="CommentText"/>
    <w:next w:val="CommentText"/>
    <w:link w:val="CommentSubjectChar"/>
    <w:rsid w:val="00FB388D"/>
    <w:rPr>
      <w:b/>
      <w:bCs/>
      <w:sz w:val="20"/>
      <w:szCs w:val="20"/>
    </w:rPr>
  </w:style>
  <w:style w:type="character" w:customStyle="1" w:styleId="CommentSubjectChar">
    <w:name w:val="Comment Subject Char"/>
    <w:basedOn w:val="CommentTextChar"/>
    <w:link w:val="CommentSubject"/>
    <w:rsid w:val="00FB388D"/>
    <w:rPr>
      <w:b/>
      <w:bCs/>
      <w:sz w:val="24"/>
      <w:szCs w:val="24"/>
    </w:rPr>
  </w:style>
  <w:style w:type="paragraph" w:styleId="NormalWeb">
    <w:name w:val="Normal (Web)"/>
    <w:basedOn w:val="Normal"/>
    <w:uiPriority w:val="99"/>
    <w:rsid w:val="007741CA"/>
    <w:pPr>
      <w:spacing w:before="100" w:beforeAutospacing="1" w:after="100" w:afterAutospacing="1"/>
    </w:pPr>
    <w:rPr>
      <w:rFonts w:ascii="Times New Roman" w:eastAsia="Batang" w:hAnsi="Times New Roman"/>
      <w:szCs w:val="24"/>
      <w:lang w:eastAsia="ja-JP"/>
    </w:rPr>
  </w:style>
  <w:style w:type="table" w:styleId="TableGrid">
    <w:name w:val="Table Grid"/>
    <w:basedOn w:val="TableNormal"/>
    <w:rsid w:val="007741CA"/>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Plain Text" w:uiPriority="99"/>
    <w:lsdException w:name="Normal (Web)" w:uiPriority="99"/>
    <w:lsdException w:name="List Paragraph" w:uiPriority="34" w:qFormat="1"/>
  </w:latentStyles>
  <w:style w:type="paragraph" w:default="1" w:styleId="Normal">
    <w:name w:val="Normal"/>
    <w:qFormat/>
    <w:rPr>
      <w:sz w:val="24"/>
    </w:rPr>
  </w:style>
  <w:style w:type="paragraph" w:styleId="Heading1">
    <w:name w:val="heading 1"/>
    <w:basedOn w:val="Normal"/>
    <w:next w:val="Normal"/>
    <w:link w:val="Heading1Char"/>
    <w:rsid w:val="005C3D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qFormat/>
    <w:pPr>
      <w:keepNext/>
      <w:tabs>
        <w:tab w:val="left" w:pos="2880"/>
        <w:tab w:val="left" w:pos="3600"/>
        <w:tab w:val="left" w:pos="4320"/>
        <w:tab w:val="left" w:pos="5040"/>
        <w:tab w:val="left" w:pos="5760"/>
        <w:tab w:val="left" w:pos="6480"/>
        <w:tab w:val="left" w:pos="7200"/>
        <w:tab w:val="left" w:pos="7920"/>
        <w:tab w:val="left" w:pos="8640"/>
        <w:tab w:val="left" w:pos="9360"/>
      </w:tabs>
      <w:ind w:left="1800" w:hanging="1800"/>
      <w:outlineLvl w:val="6"/>
    </w:pPr>
    <w:rPr>
      <w:rFonts w:ascii="Palatino" w:eastAsia="Times" w:hAnsi="Palatin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2520"/>
    </w:pPr>
    <w:rPr>
      <w:rFonts w:ascii="Palatino" w:eastAsia="Times" w:hAnsi="Palatino"/>
      <w:sz w:val="20"/>
    </w:rPr>
  </w:style>
  <w:style w:type="paragraph" w:styleId="BodyTextIndent3">
    <w:name w:val="Body Text Indent 3"/>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340" w:hanging="2340"/>
    </w:pPr>
    <w:rPr>
      <w:rFonts w:ascii="Palatino" w:eastAsia="Times" w:hAnsi="Palatino"/>
      <w:sz w:val="20"/>
    </w:rPr>
  </w:style>
  <w:style w:type="paragraph" w:styleId="BalloonText">
    <w:name w:val="Balloon Text"/>
    <w:basedOn w:val="Normal"/>
    <w:semiHidden/>
    <w:rPr>
      <w:rFonts w:ascii="Lucida Grande" w:hAnsi="Lucida Grande"/>
      <w:sz w:val="18"/>
      <w:szCs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2880"/>
        <w:tab w:val="left" w:pos="3600"/>
        <w:tab w:val="left" w:pos="4320"/>
        <w:tab w:val="left" w:pos="5040"/>
        <w:tab w:val="left" w:pos="5760"/>
        <w:tab w:val="left" w:pos="6480"/>
        <w:tab w:val="left" w:pos="7200"/>
        <w:tab w:val="left" w:pos="7920"/>
        <w:tab w:val="left" w:pos="8640"/>
        <w:tab w:val="left" w:pos="9360"/>
      </w:tabs>
      <w:ind w:left="3060" w:hanging="3060"/>
      <w:outlineLvl w:val="0"/>
    </w:pPr>
    <w:rPr>
      <w:rFonts w:ascii="Book Antiqua" w:hAnsi="Book Antiqua"/>
      <w:sz w:val="20"/>
    </w:rPr>
  </w:style>
  <w:style w:type="paragraph" w:styleId="PlainText">
    <w:name w:val="Plain Text"/>
    <w:basedOn w:val="Normal"/>
    <w:link w:val="PlainTextChar"/>
    <w:uiPriority w:val="99"/>
    <w:unhideWhenUsed/>
    <w:rsid w:val="00C47361"/>
    <w:rPr>
      <w:rFonts w:ascii="Times New Roman" w:hAnsi="Times New Roman"/>
      <w:color w:val="0F243E"/>
      <w:sz w:val="21"/>
      <w:szCs w:val="21"/>
    </w:rPr>
  </w:style>
  <w:style w:type="character" w:customStyle="1" w:styleId="PlainTextChar">
    <w:name w:val="Plain Text Char"/>
    <w:basedOn w:val="DefaultParagraphFont"/>
    <w:link w:val="PlainText"/>
    <w:uiPriority w:val="99"/>
    <w:rsid w:val="00C47361"/>
    <w:rPr>
      <w:rFonts w:ascii="Times New Roman" w:hAnsi="Times New Roman"/>
      <w:color w:val="0F243E"/>
      <w:sz w:val="21"/>
      <w:szCs w:val="21"/>
    </w:rPr>
  </w:style>
  <w:style w:type="character" w:customStyle="1" w:styleId="Heading1Char">
    <w:name w:val="Heading 1 Char"/>
    <w:basedOn w:val="DefaultParagraphFont"/>
    <w:link w:val="Heading1"/>
    <w:rsid w:val="005C3DAB"/>
    <w:rPr>
      <w:rFonts w:asciiTheme="majorHAnsi" w:eastAsiaTheme="majorEastAsia" w:hAnsiTheme="majorHAnsi" w:cstheme="majorBidi"/>
      <w:b/>
      <w:bCs/>
      <w:color w:val="345A8A" w:themeColor="accent1" w:themeShade="B5"/>
      <w:sz w:val="32"/>
      <w:szCs w:val="32"/>
    </w:rPr>
  </w:style>
  <w:style w:type="paragraph" w:customStyle="1" w:styleId="Body">
    <w:name w:val="Body"/>
    <w:basedOn w:val="Normal"/>
    <w:rsid w:val="00DE6C63"/>
    <w:pPr>
      <w:spacing w:line="240" w:lineRule="atLeast"/>
    </w:pPr>
    <w:rPr>
      <w:rFonts w:ascii="Helvetica" w:hAnsi="Helvetica"/>
      <w:noProof/>
      <w:color w:val="000000"/>
    </w:rPr>
  </w:style>
  <w:style w:type="paragraph" w:customStyle="1" w:styleId="BodyA">
    <w:name w:val="Body A"/>
    <w:rsid w:val="003470FE"/>
    <w:rPr>
      <w:rFonts w:ascii="Helvetica" w:eastAsia="ヒラギノ角ゴ Pro W3" w:hAnsi="Helvetica"/>
      <w:color w:val="000000"/>
      <w:sz w:val="24"/>
    </w:rPr>
  </w:style>
  <w:style w:type="paragraph" w:styleId="ListParagraph">
    <w:name w:val="List Paragraph"/>
    <w:basedOn w:val="Normal"/>
    <w:uiPriority w:val="34"/>
    <w:qFormat/>
    <w:rsid w:val="00995646"/>
    <w:pPr>
      <w:ind w:left="720"/>
    </w:pPr>
    <w:rPr>
      <w:rFonts w:ascii="Times New Roman" w:hAnsi="Times New Roman"/>
      <w:szCs w:val="24"/>
    </w:rPr>
  </w:style>
  <w:style w:type="character" w:styleId="CommentReference">
    <w:name w:val="annotation reference"/>
    <w:basedOn w:val="DefaultParagraphFont"/>
    <w:rsid w:val="00FB388D"/>
    <w:rPr>
      <w:sz w:val="18"/>
      <w:szCs w:val="18"/>
    </w:rPr>
  </w:style>
  <w:style w:type="paragraph" w:styleId="CommentText">
    <w:name w:val="annotation text"/>
    <w:basedOn w:val="Normal"/>
    <w:link w:val="CommentTextChar"/>
    <w:rsid w:val="00FB388D"/>
    <w:rPr>
      <w:szCs w:val="24"/>
    </w:rPr>
  </w:style>
  <w:style w:type="character" w:customStyle="1" w:styleId="CommentTextChar">
    <w:name w:val="Comment Text Char"/>
    <w:basedOn w:val="DefaultParagraphFont"/>
    <w:link w:val="CommentText"/>
    <w:rsid w:val="00FB388D"/>
    <w:rPr>
      <w:sz w:val="24"/>
      <w:szCs w:val="24"/>
    </w:rPr>
  </w:style>
  <w:style w:type="paragraph" w:styleId="CommentSubject">
    <w:name w:val="annotation subject"/>
    <w:basedOn w:val="CommentText"/>
    <w:next w:val="CommentText"/>
    <w:link w:val="CommentSubjectChar"/>
    <w:rsid w:val="00FB388D"/>
    <w:rPr>
      <w:b/>
      <w:bCs/>
      <w:sz w:val="20"/>
      <w:szCs w:val="20"/>
    </w:rPr>
  </w:style>
  <w:style w:type="character" w:customStyle="1" w:styleId="CommentSubjectChar">
    <w:name w:val="Comment Subject Char"/>
    <w:basedOn w:val="CommentTextChar"/>
    <w:link w:val="CommentSubject"/>
    <w:rsid w:val="00FB388D"/>
    <w:rPr>
      <w:b/>
      <w:bCs/>
      <w:sz w:val="24"/>
      <w:szCs w:val="24"/>
    </w:rPr>
  </w:style>
  <w:style w:type="paragraph" w:styleId="NormalWeb">
    <w:name w:val="Normal (Web)"/>
    <w:basedOn w:val="Normal"/>
    <w:uiPriority w:val="99"/>
    <w:rsid w:val="007741CA"/>
    <w:pPr>
      <w:spacing w:before="100" w:beforeAutospacing="1" w:after="100" w:afterAutospacing="1"/>
    </w:pPr>
    <w:rPr>
      <w:rFonts w:ascii="Times New Roman" w:eastAsia="Batang" w:hAnsi="Times New Roman"/>
      <w:szCs w:val="24"/>
      <w:lang w:eastAsia="ja-JP"/>
    </w:rPr>
  </w:style>
  <w:style w:type="table" w:styleId="TableGrid">
    <w:name w:val="Table Grid"/>
    <w:basedOn w:val="TableNormal"/>
    <w:rsid w:val="007741CA"/>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8892">
      <w:bodyDiv w:val="1"/>
      <w:marLeft w:val="0"/>
      <w:marRight w:val="0"/>
      <w:marTop w:val="0"/>
      <w:marBottom w:val="0"/>
      <w:divBdr>
        <w:top w:val="none" w:sz="0" w:space="0" w:color="auto"/>
        <w:left w:val="none" w:sz="0" w:space="0" w:color="auto"/>
        <w:bottom w:val="none" w:sz="0" w:space="0" w:color="auto"/>
        <w:right w:val="none" w:sz="0" w:space="0" w:color="auto"/>
      </w:divBdr>
    </w:div>
    <w:div w:id="674310112">
      <w:bodyDiv w:val="1"/>
      <w:marLeft w:val="0"/>
      <w:marRight w:val="0"/>
      <w:marTop w:val="0"/>
      <w:marBottom w:val="0"/>
      <w:divBdr>
        <w:top w:val="none" w:sz="0" w:space="0" w:color="auto"/>
        <w:left w:val="none" w:sz="0" w:space="0" w:color="auto"/>
        <w:bottom w:val="none" w:sz="0" w:space="0" w:color="auto"/>
        <w:right w:val="none" w:sz="0" w:space="0" w:color="auto"/>
      </w:divBdr>
      <w:divsChild>
        <w:div w:id="665745150">
          <w:marLeft w:val="0"/>
          <w:marRight w:val="0"/>
          <w:marTop w:val="0"/>
          <w:marBottom w:val="0"/>
          <w:divBdr>
            <w:top w:val="none" w:sz="0" w:space="0" w:color="auto"/>
            <w:left w:val="none" w:sz="0" w:space="0" w:color="auto"/>
            <w:bottom w:val="none" w:sz="0" w:space="0" w:color="auto"/>
            <w:right w:val="none" w:sz="0" w:space="0" w:color="auto"/>
          </w:divBdr>
          <w:divsChild>
            <w:div w:id="1545410833">
              <w:marLeft w:val="0"/>
              <w:marRight w:val="0"/>
              <w:marTop w:val="0"/>
              <w:marBottom w:val="0"/>
              <w:divBdr>
                <w:top w:val="none" w:sz="0" w:space="0" w:color="auto"/>
                <w:left w:val="none" w:sz="0" w:space="0" w:color="auto"/>
                <w:bottom w:val="none" w:sz="0" w:space="0" w:color="auto"/>
                <w:right w:val="none" w:sz="0" w:space="0" w:color="auto"/>
              </w:divBdr>
            </w:div>
            <w:div w:id="1064597022">
              <w:marLeft w:val="0"/>
              <w:marRight w:val="0"/>
              <w:marTop w:val="0"/>
              <w:marBottom w:val="0"/>
              <w:divBdr>
                <w:top w:val="none" w:sz="0" w:space="0" w:color="auto"/>
                <w:left w:val="none" w:sz="0" w:space="0" w:color="auto"/>
                <w:bottom w:val="none" w:sz="0" w:space="0" w:color="auto"/>
                <w:right w:val="none" w:sz="0" w:space="0" w:color="auto"/>
              </w:divBdr>
            </w:div>
            <w:div w:id="2143838672">
              <w:marLeft w:val="0"/>
              <w:marRight w:val="0"/>
              <w:marTop w:val="0"/>
              <w:marBottom w:val="0"/>
              <w:divBdr>
                <w:top w:val="none" w:sz="0" w:space="0" w:color="auto"/>
                <w:left w:val="none" w:sz="0" w:space="0" w:color="auto"/>
                <w:bottom w:val="none" w:sz="0" w:space="0" w:color="auto"/>
                <w:right w:val="none" w:sz="0" w:space="0" w:color="auto"/>
              </w:divBdr>
            </w:div>
            <w:div w:id="94833704">
              <w:marLeft w:val="0"/>
              <w:marRight w:val="0"/>
              <w:marTop w:val="0"/>
              <w:marBottom w:val="0"/>
              <w:divBdr>
                <w:top w:val="none" w:sz="0" w:space="0" w:color="auto"/>
                <w:left w:val="none" w:sz="0" w:space="0" w:color="auto"/>
                <w:bottom w:val="none" w:sz="0" w:space="0" w:color="auto"/>
                <w:right w:val="none" w:sz="0" w:space="0" w:color="auto"/>
              </w:divBdr>
            </w:div>
            <w:div w:id="1650134690">
              <w:marLeft w:val="0"/>
              <w:marRight w:val="0"/>
              <w:marTop w:val="0"/>
              <w:marBottom w:val="0"/>
              <w:divBdr>
                <w:top w:val="none" w:sz="0" w:space="0" w:color="auto"/>
                <w:left w:val="none" w:sz="0" w:space="0" w:color="auto"/>
                <w:bottom w:val="none" w:sz="0" w:space="0" w:color="auto"/>
                <w:right w:val="none" w:sz="0" w:space="0" w:color="auto"/>
              </w:divBdr>
            </w:div>
            <w:div w:id="1534608709">
              <w:marLeft w:val="0"/>
              <w:marRight w:val="0"/>
              <w:marTop w:val="0"/>
              <w:marBottom w:val="0"/>
              <w:divBdr>
                <w:top w:val="none" w:sz="0" w:space="0" w:color="auto"/>
                <w:left w:val="none" w:sz="0" w:space="0" w:color="auto"/>
                <w:bottom w:val="none" w:sz="0" w:space="0" w:color="auto"/>
                <w:right w:val="none" w:sz="0" w:space="0" w:color="auto"/>
              </w:divBdr>
            </w:div>
            <w:div w:id="187377459">
              <w:marLeft w:val="0"/>
              <w:marRight w:val="0"/>
              <w:marTop w:val="0"/>
              <w:marBottom w:val="0"/>
              <w:divBdr>
                <w:top w:val="none" w:sz="0" w:space="0" w:color="auto"/>
                <w:left w:val="none" w:sz="0" w:space="0" w:color="auto"/>
                <w:bottom w:val="none" w:sz="0" w:space="0" w:color="auto"/>
                <w:right w:val="none" w:sz="0" w:space="0" w:color="auto"/>
              </w:divBdr>
            </w:div>
            <w:div w:id="1368489264">
              <w:marLeft w:val="0"/>
              <w:marRight w:val="0"/>
              <w:marTop w:val="0"/>
              <w:marBottom w:val="0"/>
              <w:divBdr>
                <w:top w:val="none" w:sz="0" w:space="0" w:color="auto"/>
                <w:left w:val="none" w:sz="0" w:space="0" w:color="auto"/>
                <w:bottom w:val="none" w:sz="0" w:space="0" w:color="auto"/>
                <w:right w:val="none" w:sz="0" w:space="0" w:color="auto"/>
              </w:divBdr>
            </w:div>
            <w:div w:id="1238827378">
              <w:marLeft w:val="0"/>
              <w:marRight w:val="0"/>
              <w:marTop w:val="0"/>
              <w:marBottom w:val="0"/>
              <w:divBdr>
                <w:top w:val="none" w:sz="0" w:space="0" w:color="auto"/>
                <w:left w:val="none" w:sz="0" w:space="0" w:color="auto"/>
                <w:bottom w:val="none" w:sz="0" w:space="0" w:color="auto"/>
                <w:right w:val="none" w:sz="0" w:space="0" w:color="auto"/>
              </w:divBdr>
            </w:div>
            <w:div w:id="1774788656">
              <w:marLeft w:val="0"/>
              <w:marRight w:val="0"/>
              <w:marTop w:val="0"/>
              <w:marBottom w:val="0"/>
              <w:divBdr>
                <w:top w:val="none" w:sz="0" w:space="0" w:color="auto"/>
                <w:left w:val="none" w:sz="0" w:space="0" w:color="auto"/>
                <w:bottom w:val="none" w:sz="0" w:space="0" w:color="auto"/>
                <w:right w:val="none" w:sz="0" w:space="0" w:color="auto"/>
              </w:divBdr>
            </w:div>
            <w:div w:id="1690989616">
              <w:marLeft w:val="0"/>
              <w:marRight w:val="0"/>
              <w:marTop w:val="0"/>
              <w:marBottom w:val="0"/>
              <w:divBdr>
                <w:top w:val="none" w:sz="0" w:space="0" w:color="auto"/>
                <w:left w:val="none" w:sz="0" w:space="0" w:color="auto"/>
                <w:bottom w:val="none" w:sz="0" w:space="0" w:color="auto"/>
                <w:right w:val="none" w:sz="0" w:space="0" w:color="auto"/>
              </w:divBdr>
            </w:div>
            <w:div w:id="2003850899">
              <w:marLeft w:val="0"/>
              <w:marRight w:val="0"/>
              <w:marTop w:val="0"/>
              <w:marBottom w:val="0"/>
              <w:divBdr>
                <w:top w:val="none" w:sz="0" w:space="0" w:color="auto"/>
                <w:left w:val="none" w:sz="0" w:space="0" w:color="auto"/>
                <w:bottom w:val="none" w:sz="0" w:space="0" w:color="auto"/>
                <w:right w:val="none" w:sz="0" w:space="0" w:color="auto"/>
              </w:divBdr>
            </w:div>
            <w:div w:id="1492912464">
              <w:marLeft w:val="0"/>
              <w:marRight w:val="0"/>
              <w:marTop w:val="0"/>
              <w:marBottom w:val="0"/>
              <w:divBdr>
                <w:top w:val="none" w:sz="0" w:space="0" w:color="auto"/>
                <w:left w:val="none" w:sz="0" w:space="0" w:color="auto"/>
                <w:bottom w:val="none" w:sz="0" w:space="0" w:color="auto"/>
                <w:right w:val="none" w:sz="0" w:space="0" w:color="auto"/>
              </w:divBdr>
            </w:div>
            <w:div w:id="1358895299">
              <w:marLeft w:val="0"/>
              <w:marRight w:val="0"/>
              <w:marTop w:val="0"/>
              <w:marBottom w:val="0"/>
              <w:divBdr>
                <w:top w:val="none" w:sz="0" w:space="0" w:color="auto"/>
                <w:left w:val="none" w:sz="0" w:space="0" w:color="auto"/>
                <w:bottom w:val="none" w:sz="0" w:space="0" w:color="auto"/>
                <w:right w:val="none" w:sz="0" w:space="0" w:color="auto"/>
              </w:divBdr>
            </w:div>
            <w:div w:id="310453594">
              <w:marLeft w:val="0"/>
              <w:marRight w:val="0"/>
              <w:marTop w:val="0"/>
              <w:marBottom w:val="0"/>
              <w:divBdr>
                <w:top w:val="none" w:sz="0" w:space="0" w:color="auto"/>
                <w:left w:val="none" w:sz="0" w:space="0" w:color="auto"/>
                <w:bottom w:val="none" w:sz="0" w:space="0" w:color="auto"/>
                <w:right w:val="none" w:sz="0" w:space="0" w:color="auto"/>
              </w:divBdr>
            </w:div>
            <w:div w:id="1842770217">
              <w:marLeft w:val="0"/>
              <w:marRight w:val="0"/>
              <w:marTop w:val="0"/>
              <w:marBottom w:val="0"/>
              <w:divBdr>
                <w:top w:val="none" w:sz="0" w:space="0" w:color="auto"/>
                <w:left w:val="none" w:sz="0" w:space="0" w:color="auto"/>
                <w:bottom w:val="none" w:sz="0" w:space="0" w:color="auto"/>
                <w:right w:val="none" w:sz="0" w:space="0" w:color="auto"/>
              </w:divBdr>
            </w:div>
            <w:div w:id="1640643621">
              <w:marLeft w:val="0"/>
              <w:marRight w:val="0"/>
              <w:marTop w:val="0"/>
              <w:marBottom w:val="0"/>
              <w:divBdr>
                <w:top w:val="none" w:sz="0" w:space="0" w:color="auto"/>
                <w:left w:val="none" w:sz="0" w:space="0" w:color="auto"/>
                <w:bottom w:val="none" w:sz="0" w:space="0" w:color="auto"/>
                <w:right w:val="none" w:sz="0" w:space="0" w:color="auto"/>
              </w:divBdr>
            </w:div>
            <w:div w:id="2127001551">
              <w:marLeft w:val="0"/>
              <w:marRight w:val="0"/>
              <w:marTop w:val="0"/>
              <w:marBottom w:val="0"/>
              <w:divBdr>
                <w:top w:val="none" w:sz="0" w:space="0" w:color="auto"/>
                <w:left w:val="none" w:sz="0" w:space="0" w:color="auto"/>
                <w:bottom w:val="none" w:sz="0" w:space="0" w:color="auto"/>
                <w:right w:val="none" w:sz="0" w:space="0" w:color="auto"/>
              </w:divBdr>
            </w:div>
            <w:div w:id="1789741352">
              <w:marLeft w:val="0"/>
              <w:marRight w:val="0"/>
              <w:marTop w:val="0"/>
              <w:marBottom w:val="0"/>
              <w:divBdr>
                <w:top w:val="none" w:sz="0" w:space="0" w:color="auto"/>
                <w:left w:val="none" w:sz="0" w:space="0" w:color="auto"/>
                <w:bottom w:val="none" w:sz="0" w:space="0" w:color="auto"/>
                <w:right w:val="none" w:sz="0" w:space="0" w:color="auto"/>
              </w:divBdr>
            </w:div>
            <w:div w:id="874467197">
              <w:marLeft w:val="0"/>
              <w:marRight w:val="0"/>
              <w:marTop w:val="0"/>
              <w:marBottom w:val="0"/>
              <w:divBdr>
                <w:top w:val="none" w:sz="0" w:space="0" w:color="auto"/>
                <w:left w:val="none" w:sz="0" w:space="0" w:color="auto"/>
                <w:bottom w:val="none" w:sz="0" w:space="0" w:color="auto"/>
                <w:right w:val="none" w:sz="0" w:space="0" w:color="auto"/>
              </w:divBdr>
            </w:div>
            <w:div w:id="420757986">
              <w:marLeft w:val="0"/>
              <w:marRight w:val="0"/>
              <w:marTop w:val="0"/>
              <w:marBottom w:val="0"/>
              <w:divBdr>
                <w:top w:val="none" w:sz="0" w:space="0" w:color="auto"/>
                <w:left w:val="none" w:sz="0" w:space="0" w:color="auto"/>
                <w:bottom w:val="none" w:sz="0" w:space="0" w:color="auto"/>
                <w:right w:val="none" w:sz="0" w:space="0" w:color="auto"/>
              </w:divBdr>
            </w:div>
            <w:div w:id="290062964">
              <w:marLeft w:val="0"/>
              <w:marRight w:val="0"/>
              <w:marTop w:val="0"/>
              <w:marBottom w:val="0"/>
              <w:divBdr>
                <w:top w:val="none" w:sz="0" w:space="0" w:color="auto"/>
                <w:left w:val="none" w:sz="0" w:space="0" w:color="auto"/>
                <w:bottom w:val="none" w:sz="0" w:space="0" w:color="auto"/>
                <w:right w:val="none" w:sz="0" w:space="0" w:color="auto"/>
              </w:divBdr>
            </w:div>
            <w:div w:id="445855727">
              <w:marLeft w:val="0"/>
              <w:marRight w:val="0"/>
              <w:marTop w:val="0"/>
              <w:marBottom w:val="0"/>
              <w:divBdr>
                <w:top w:val="none" w:sz="0" w:space="0" w:color="auto"/>
                <w:left w:val="none" w:sz="0" w:space="0" w:color="auto"/>
                <w:bottom w:val="none" w:sz="0" w:space="0" w:color="auto"/>
                <w:right w:val="none" w:sz="0" w:space="0" w:color="auto"/>
              </w:divBdr>
            </w:div>
            <w:div w:id="1586452898">
              <w:marLeft w:val="0"/>
              <w:marRight w:val="0"/>
              <w:marTop w:val="0"/>
              <w:marBottom w:val="0"/>
              <w:divBdr>
                <w:top w:val="none" w:sz="0" w:space="0" w:color="auto"/>
                <w:left w:val="none" w:sz="0" w:space="0" w:color="auto"/>
                <w:bottom w:val="none" w:sz="0" w:space="0" w:color="auto"/>
                <w:right w:val="none" w:sz="0" w:space="0" w:color="auto"/>
              </w:divBdr>
            </w:div>
            <w:div w:id="817377586">
              <w:marLeft w:val="0"/>
              <w:marRight w:val="0"/>
              <w:marTop w:val="0"/>
              <w:marBottom w:val="0"/>
              <w:divBdr>
                <w:top w:val="none" w:sz="0" w:space="0" w:color="auto"/>
                <w:left w:val="none" w:sz="0" w:space="0" w:color="auto"/>
                <w:bottom w:val="none" w:sz="0" w:space="0" w:color="auto"/>
                <w:right w:val="none" w:sz="0" w:space="0" w:color="auto"/>
              </w:divBdr>
            </w:div>
            <w:div w:id="1872566390">
              <w:marLeft w:val="0"/>
              <w:marRight w:val="0"/>
              <w:marTop w:val="0"/>
              <w:marBottom w:val="0"/>
              <w:divBdr>
                <w:top w:val="none" w:sz="0" w:space="0" w:color="auto"/>
                <w:left w:val="none" w:sz="0" w:space="0" w:color="auto"/>
                <w:bottom w:val="none" w:sz="0" w:space="0" w:color="auto"/>
                <w:right w:val="none" w:sz="0" w:space="0" w:color="auto"/>
              </w:divBdr>
            </w:div>
            <w:div w:id="1714109484">
              <w:marLeft w:val="0"/>
              <w:marRight w:val="0"/>
              <w:marTop w:val="0"/>
              <w:marBottom w:val="0"/>
              <w:divBdr>
                <w:top w:val="none" w:sz="0" w:space="0" w:color="auto"/>
                <w:left w:val="none" w:sz="0" w:space="0" w:color="auto"/>
                <w:bottom w:val="none" w:sz="0" w:space="0" w:color="auto"/>
                <w:right w:val="none" w:sz="0" w:space="0" w:color="auto"/>
              </w:divBdr>
            </w:div>
            <w:div w:id="32968146">
              <w:marLeft w:val="0"/>
              <w:marRight w:val="0"/>
              <w:marTop w:val="0"/>
              <w:marBottom w:val="0"/>
              <w:divBdr>
                <w:top w:val="none" w:sz="0" w:space="0" w:color="auto"/>
                <w:left w:val="none" w:sz="0" w:space="0" w:color="auto"/>
                <w:bottom w:val="none" w:sz="0" w:space="0" w:color="auto"/>
                <w:right w:val="none" w:sz="0" w:space="0" w:color="auto"/>
              </w:divBdr>
            </w:div>
            <w:div w:id="994257865">
              <w:marLeft w:val="0"/>
              <w:marRight w:val="0"/>
              <w:marTop w:val="0"/>
              <w:marBottom w:val="0"/>
              <w:divBdr>
                <w:top w:val="none" w:sz="0" w:space="0" w:color="auto"/>
                <w:left w:val="none" w:sz="0" w:space="0" w:color="auto"/>
                <w:bottom w:val="none" w:sz="0" w:space="0" w:color="auto"/>
                <w:right w:val="none" w:sz="0" w:space="0" w:color="auto"/>
              </w:divBdr>
            </w:div>
            <w:div w:id="1302348688">
              <w:marLeft w:val="0"/>
              <w:marRight w:val="0"/>
              <w:marTop w:val="0"/>
              <w:marBottom w:val="0"/>
              <w:divBdr>
                <w:top w:val="none" w:sz="0" w:space="0" w:color="auto"/>
                <w:left w:val="none" w:sz="0" w:space="0" w:color="auto"/>
                <w:bottom w:val="none" w:sz="0" w:space="0" w:color="auto"/>
                <w:right w:val="none" w:sz="0" w:space="0" w:color="auto"/>
              </w:divBdr>
            </w:div>
            <w:div w:id="269052587">
              <w:marLeft w:val="0"/>
              <w:marRight w:val="0"/>
              <w:marTop w:val="0"/>
              <w:marBottom w:val="0"/>
              <w:divBdr>
                <w:top w:val="none" w:sz="0" w:space="0" w:color="auto"/>
                <w:left w:val="none" w:sz="0" w:space="0" w:color="auto"/>
                <w:bottom w:val="none" w:sz="0" w:space="0" w:color="auto"/>
                <w:right w:val="none" w:sz="0" w:space="0" w:color="auto"/>
              </w:divBdr>
            </w:div>
            <w:div w:id="992879307">
              <w:marLeft w:val="0"/>
              <w:marRight w:val="0"/>
              <w:marTop w:val="0"/>
              <w:marBottom w:val="0"/>
              <w:divBdr>
                <w:top w:val="none" w:sz="0" w:space="0" w:color="auto"/>
                <w:left w:val="none" w:sz="0" w:space="0" w:color="auto"/>
                <w:bottom w:val="none" w:sz="0" w:space="0" w:color="auto"/>
                <w:right w:val="none" w:sz="0" w:space="0" w:color="auto"/>
              </w:divBdr>
            </w:div>
            <w:div w:id="1562518408">
              <w:marLeft w:val="0"/>
              <w:marRight w:val="0"/>
              <w:marTop w:val="0"/>
              <w:marBottom w:val="0"/>
              <w:divBdr>
                <w:top w:val="none" w:sz="0" w:space="0" w:color="auto"/>
                <w:left w:val="none" w:sz="0" w:space="0" w:color="auto"/>
                <w:bottom w:val="none" w:sz="0" w:space="0" w:color="auto"/>
                <w:right w:val="none" w:sz="0" w:space="0" w:color="auto"/>
              </w:divBdr>
            </w:div>
            <w:div w:id="838229447">
              <w:marLeft w:val="0"/>
              <w:marRight w:val="0"/>
              <w:marTop w:val="0"/>
              <w:marBottom w:val="0"/>
              <w:divBdr>
                <w:top w:val="none" w:sz="0" w:space="0" w:color="auto"/>
                <w:left w:val="none" w:sz="0" w:space="0" w:color="auto"/>
                <w:bottom w:val="none" w:sz="0" w:space="0" w:color="auto"/>
                <w:right w:val="none" w:sz="0" w:space="0" w:color="auto"/>
              </w:divBdr>
            </w:div>
            <w:div w:id="1200053221">
              <w:marLeft w:val="0"/>
              <w:marRight w:val="0"/>
              <w:marTop w:val="0"/>
              <w:marBottom w:val="0"/>
              <w:divBdr>
                <w:top w:val="none" w:sz="0" w:space="0" w:color="auto"/>
                <w:left w:val="none" w:sz="0" w:space="0" w:color="auto"/>
                <w:bottom w:val="none" w:sz="0" w:space="0" w:color="auto"/>
                <w:right w:val="none" w:sz="0" w:space="0" w:color="auto"/>
              </w:divBdr>
            </w:div>
            <w:div w:id="2028360524">
              <w:marLeft w:val="0"/>
              <w:marRight w:val="0"/>
              <w:marTop w:val="0"/>
              <w:marBottom w:val="0"/>
              <w:divBdr>
                <w:top w:val="none" w:sz="0" w:space="0" w:color="auto"/>
                <w:left w:val="none" w:sz="0" w:space="0" w:color="auto"/>
                <w:bottom w:val="none" w:sz="0" w:space="0" w:color="auto"/>
                <w:right w:val="none" w:sz="0" w:space="0" w:color="auto"/>
              </w:divBdr>
            </w:div>
            <w:div w:id="473720121">
              <w:marLeft w:val="0"/>
              <w:marRight w:val="0"/>
              <w:marTop w:val="0"/>
              <w:marBottom w:val="0"/>
              <w:divBdr>
                <w:top w:val="none" w:sz="0" w:space="0" w:color="auto"/>
                <w:left w:val="none" w:sz="0" w:space="0" w:color="auto"/>
                <w:bottom w:val="none" w:sz="0" w:space="0" w:color="auto"/>
                <w:right w:val="none" w:sz="0" w:space="0" w:color="auto"/>
              </w:divBdr>
            </w:div>
            <w:div w:id="1444572473">
              <w:marLeft w:val="0"/>
              <w:marRight w:val="0"/>
              <w:marTop w:val="0"/>
              <w:marBottom w:val="0"/>
              <w:divBdr>
                <w:top w:val="none" w:sz="0" w:space="0" w:color="auto"/>
                <w:left w:val="none" w:sz="0" w:space="0" w:color="auto"/>
                <w:bottom w:val="none" w:sz="0" w:space="0" w:color="auto"/>
                <w:right w:val="none" w:sz="0" w:space="0" w:color="auto"/>
              </w:divBdr>
            </w:div>
            <w:div w:id="1199470424">
              <w:marLeft w:val="0"/>
              <w:marRight w:val="0"/>
              <w:marTop w:val="0"/>
              <w:marBottom w:val="0"/>
              <w:divBdr>
                <w:top w:val="none" w:sz="0" w:space="0" w:color="auto"/>
                <w:left w:val="none" w:sz="0" w:space="0" w:color="auto"/>
                <w:bottom w:val="none" w:sz="0" w:space="0" w:color="auto"/>
                <w:right w:val="none" w:sz="0" w:space="0" w:color="auto"/>
              </w:divBdr>
            </w:div>
            <w:div w:id="519050584">
              <w:marLeft w:val="0"/>
              <w:marRight w:val="0"/>
              <w:marTop w:val="0"/>
              <w:marBottom w:val="0"/>
              <w:divBdr>
                <w:top w:val="none" w:sz="0" w:space="0" w:color="auto"/>
                <w:left w:val="none" w:sz="0" w:space="0" w:color="auto"/>
                <w:bottom w:val="none" w:sz="0" w:space="0" w:color="auto"/>
                <w:right w:val="none" w:sz="0" w:space="0" w:color="auto"/>
              </w:divBdr>
            </w:div>
            <w:div w:id="1686665488">
              <w:marLeft w:val="0"/>
              <w:marRight w:val="0"/>
              <w:marTop w:val="0"/>
              <w:marBottom w:val="0"/>
              <w:divBdr>
                <w:top w:val="none" w:sz="0" w:space="0" w:color="auto"/>
                <w:left w:val="none" w:sz="0" w:space="0" w:color="auto"/>
                <w:bottom w:val="none" w:sz="0" w:space="0" w:color="auto"/>
                <w:right w:val="none" w:sz="0" w:space="0" w:color="auto"/>
              </w:divBdr>
            </w:div>
            <w:div w:id="244346082">
              <w:marLeft w:val="0"/>
              <w:marRight w:val="0"/>
              <w:marTop w:val="0"/>
              <w:marBottom w:val="0"/>
              <w:divBdr>
                <w:top w:val="none" w:sz="0" w:space="0" w:color="auto"/>
                <w:left w:val="none" w:sz="0" w:space="0" w:color="auto"/>
                <w:bottom w:val="none" w:sz="0" w:space="0" w:color="auto"/>
                <w:right w:val="none" w:sz="0" w:space="0" w:color="auto"/>
              </w:divBdr>
            </w:div>
            <w:div w:id="1047072545">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551623214">
              <w:marLeft w:val="0"/>
              <w:marRight w:val="0"/>
              <w:marTop w:val="0"/>
              <w:marBottom w:val="0"/>
              <w:divBdr>
                <w:top w:val="none" w:sz="0" w:space="0" w:color="auto"/>
                <w:left w:val="none" w:sz="0" w:space="0" w:color="auto"/>
                <w:bottom w:val="none" w:sz="0" w:space="0" w:color="auto"/>
                <w:right w:val="none" w:sz="0" w:space="0" w:color="auto"/>
              </w:divBdr>
            </w:div>
            <w:div w:id="1686398924">
              <w:marLeft w:val="0"/>
              <w:marRight w:val="0"/>
              <w:marTop w:val="0"/>
              <w:marBottom w:val="0"/>
              <w:divBdr>
                <w:top w:val="none" w:sz="0" w:space="0" w:color="auto"/>
                <w:left w:val="none" w:sz="0" w:space="0" w:color="auto"/>
                <w:bottom w:val="none" w:sz="0" w:space="0" w:color="auto"/>
                <w:right w:val="none" w:sz="0" w:space="0" w:color="auto"/>
              </w:divBdr>
            </w:div>
            <w:div w:id="336277708">
              <w:marLeft w:val="0"/>
              <w:marRight w:val="0"/>
              <w:marTop w:val="0"/>
              <w:marBottom w:val="0"/>
              <w:divBdr>
                <w:top w:val="none" w:sz="0" w:space="0" w:color="auto"/>
                <w:left w:val="none" w:sz="0" w:space="0" w:color="auto"/>
                <w:bottom w:val="none" w:sz="0" w:space="0" w:color="auto"/>
                <w:right w:val="none" w:sz="0" w:space="0" w:color="auto"/>
              </w:divBdr>
            </w:div>
            <w:div w:id="629896987">
              <w:marLeft w:val="0"/>
              <w:marRight w:val="0"/>
              <w:marTop w:val="0"/>
              <w:marBottom w:val="0"/>
              <w:divBdr>
                <w:top w:val="none" w:sz="0" w:space="0" w:color="auto"/>
                <w:left w:val="none" w:sz="0" w:space="0" w:color="auto"/>
                <w:bottom w:val="none" w:sz="0" w:space="0" w:color="auto"/>
                <w:right w:val="none" w:sz="0" w:space="0" w:color="auto"/>
              </w:divBdr>
            </w:div>
            <w:div w:id="2115981776">
              <w:marLeft w:val="0"/>
              <w:marRight w:val="0"/>
              <w:marTop w:val="0"/>
              <w:marBottom w:val="0"/>
              <w:divBdr>
                <w:top w:val="none" w:sz="0" w:space="0" w:color="auto"/>
                <w:left w:val="none" w:sz="0" w:space="0" w:color="auto"/>
                <w:bottom w:val="none" w:sz="0" w:space="0" w:color="auto"/>
                <w:right w:val="none" w:sz="0" w:space="0" w:color="auto"/>
              </w:divBdr>
            </w:div>
            <w:div w:id="1197305905">
              <w:marLeft w:val="0"/>
              <w:marRight w:val="0"/>
              <w:marTop w:val="0"/>
              <w:marBottom w:val="0"/>
              <w:divBdr>
                <w:top w:val="none" w:sz="0" w:space="0" w:color="auto"/>
                <w:left w:val="none" w:sz="0" w:space="0" w:color="auto"/>
                <w:bottom w:val="none" w:sz="0" w:space="0" w:color="auto"/>
                <w:right w:val="none" w:sz="0" w:space="0" w:color="auto"/>
              </w:divBdr>
            </w:div>
            <w:div w:id="774402968">
              <w:marLeft w:val="0"/>
              <w:marRight w:val="0"/>
              <w:marTop w:val="0"/>
              <w:marBottom w:val="0"/>
              <w:divBdr>
                <w:top w:val="none" w:sz="0" w:space="0" w:color="auto"/>
                <w:left w:val="none" w:sz="0" w:space="0" w:color="auto"/>
                <w:bottom w:val="none" w:sz="0" w:space="0" w:color="auto"/>
                <w:right w:val="none" w:sz="0" w:space="0" w:color="auto"/>
              </w:divBdr>
            </w:div>
            <w:div w:id="829102342">
              <w:marLeft w:val="0"/>
              <w:marRight w:val="0"/>
              <w:marTop w:val="0"/>
              <w:marBottom w:val="0"/>
              <w:divBdr>
                <w:top w:val="none" w:sz="0" w:space="0" w:color="auto"/>
                <w:left w:val="none" w:sz="0" w:space="0" w:color="auto"/>
                <w:bottom w:val="none" w:sz="0" w:space="0" w:color="auto"/>
                <w:right w:val="none" w:sz="0" w:space="0" w:color="auto"/>
              </w:divBdr>
            </w:div>
            <w:div w:id="216861935">
              <w:marLeft w:val="0"/>
              <w:marRight w:val="0"/>
              <w:marTop w:val="0"/>
              <w:marBottom w:val="0"/>
              <w:divBdr>
                <w:top w:val="none" w:sz="0" w:space="0" w:color="auto"/>
                <w:left w:val="none" w:sz="0" w:space="0" w:color="auto"/>
                <w:bottom w:val="none" w:sz="0" w:space="0" w:color="auto"/>
                <w:right w:val="none" w:sz="0" w:space="0" w:color="auto"/>
              </w:divBdr>
            </w:div>
            <w:div w:id="728725166">
              <w:marLeft w:val="0"/>
              <w:marRight w:val="0"/>
              <w:marTop w:val="0"/>
              <w:marBottom w:val="0"/>
              <w:divBdr>
                <w:top w:val="none" w:sz="0" w:space="0" w:color="auto"/>
                <w:left w:val="none" w:sz="0" w:space="0" w:color="auto"/>
                <w:bottom w:val="none" w:sz="0" w:space="0" w:color="auto"/>
                <w:right w:val="none" w:sz="0" w:space="0" w:color="auto"/>
              </w:divBdr>
            </w:div>
            <w:div w:id="383523802">
              <w:marLeft w:val="0"/>
              <w:marRight w:val="0"/>
              <w:marTop w:val="0"/>
              <w:marBottom w:val="0"/>
              <w:divBdr>
                <w:top w:val="none" w:sz="0" w:space="0" w:color="auto"/>
                <w:left w:val="none" w:sz="0" w:space="0" w:color="auto"/>
                <w:bottom w:val="none" w:sz="0" w:space="0" w:color="auto"/>
                <w:right w:val="none" w:sz="0" w:space="0" w:color="auto"/>
              </w:divBdr>
            </w:div>
            <w:div w:id="436027499">
              <w:marLeft w:val="0"/>
              <w:marRight w:val="0"/>
              <w:marTop w:val="0"/>
              <w:marBottom w:val="0"/>
              <w:divBdr>
                <w:top w:val="none" w:sz="0" w:space="0" w:color="auto"/>
                <w:left w:val="none" w:sz="0" w:space="0" w:color="auto"/>
                <w:bottom w:val="none" w:sz="0" w:space="0" w:color="auto"/>
                <w:right w:val="none" w:sz="0" w:space="0" w:color="auto"/>
              </w:divBdr>
            </w:div>
            <w:div w:id="1450736819">
              <w:marLeft w:val="0"/>
              <w:marRight w:val="0"/>
              <w:marTop w:val="0"/>
              <w:marBottom w:val="0"/>
              <w:divBdr>
                <w:top w:val="none" w:sz="0" w:space="0" w:color="auto"/>
                <w:left w:val="none" w:sz="0" w:space="0" w:color="auto"/>
                <w:bottom w:val="none" w:sz="0" w:space="0" w:color="auto"/>
                <w:right w:val="none" w:sz="0" w:space="0" w:color="auto"/>
              </w:divBdr>
            </w:div>
            <w:div w:id="2056849907">
              <w:marLeft w:val="0"/>
              <w:marRight w:val="0"/>
              <w:marTop w:val="0"/>
              <w:marBottom w:val="0"/>
              <w:divBdr>
                <w:top w:val="none" w:sz="0" w:space="0" w:color="auto"/>
                <w:left w:val="none" w:sz="0" w:space="0" w:color="auto"/>
                <w:bottom w:val="none" w:sz="0" w:space="0" w:color="auto"/>
                <w:right w:val="none" w:sz="0" w:space="0" w:color="auto"/>
              </w:divBdr>
            </w:div>
            <w:div w:id="958876395">
              <w:marLeft w:val="0"/>
              <w:marRight w:val="0"/>
              <w:marTop w:val="0"/>
              <w:marBottom w:val="0"/>
              <w:divBdr>
                <w:top w:val="none" w:sz="0" w:space="0" w:color="auto"/>
                <w:left w:val="none" w:sz="0" w:space="0" w:color="auto"/>
                <w:bottom w:val="none" w:sz="0" w:space="0" w:color="auto"/>
                <w:right w:val="none" w:sz="0" w:space="0" w:color="auto"/>
              </w:divBdr>
            </w:div>
            <w:div w:id="1042362660">
              <w:marLeft w:val="0"/>
              <w:marRight w:val="0"/>
              <w:marTop w:val="0"/>
              <w:marBottom w:val="0"/>
              <w:divBdr>
                <w:top w:val="none" w:sz="0" w:space="0" w:color="auto"/>
                <w:left w:val="none" w:sz="0" w:space="0" w:color="auto"/>
                <w:bottom w:val="none" w:sz="0" w:space="0" w:color="auto"/>
                <w:right w:val="none" w:sz="0" w:space="0" w:color="auto"/>
              </w:divBdr>
            </w:div>
            <w:div w:id="1236234629">
              <w:marLeft w:val="0"/>
              <w:marRight w:val="0"/>
              <w:marTop w:val="0"/>
              <w:marBottom w:val="0"/>
              <w:divBdr>
                <w:top w:val="none" w:sz="0" w:space="0" w:color="auto"/>
                <w:left w:val="none" w:sz="0" w:space="0" w:color="auto"/>
                <w:bottom w:val="none" w:sz="0" w:space="0" w:color="auto"/>
                <w:right w:val="none" w:sz="0" w:space="0" w:color="auto"/>
              </w:divBdr>
            </w:div>
            <w:div w:id="610556201">
              <w:marLeft w:val="0"/>
              <w:marRight w:val="0"/>
              <w:marTop w:val="0"/>
              <w:marBottom w:val="0"/>
              <w:divBdr>
                <w:top w:val="none" w:sz="0" w:space="0" w:color="auto"/>
                <w:left w:val="none" w:sz="0" w:space="0" w:color="auto"/>
                <w:bottom w:val="none" w:sz="0" w:space="0" w:color="auto"/>
                <w:right w:val="none" w:sz="0" w:space="0" w:color="auto"/>
              </w:divBdr>
            </w:div>
            <w:div w:id="660428588">
              <w:marLeft w:val="0"/>
              <w:marRight w:val="0"/>
              <w:marTop w:val="0"/>
              <w:marBottom w:val="0"/>
              <w:divBdr>
                <w:top w:val="none" w:sz="0" w:space="0" w:color="auto"/>
                <w:left w:val="none" w:sz="0" w:space="0" w:color="auto"/>
                <w:bottom w:val="none" w:sz="0" w:space="0" w:color="auto"/>
                <w:right w:val="none" w:sz="0" w:space="0" w:color="auto"/>
              </w:divBdr>
            </w:div>
            <w:div w:id="1579552612">
              <w:marLeft w:val="0"/>
              <w:marRight w:val="0"/>
              <w:marTop w:val="0"/>
              <w:marBottom w:val="0"/>
              <w:divBdr>
                <w:top w:val="none" w:sz="0" w:space="0" w:color="auto"/>
                <w:left w:val="none" w:sz="0" w:space="0" w:color="auto"/>
                <w:bottom w:val="none" w:sz="0" w:space="0" w:color="auto"/>
                <w:right w:val="none" w:sz="0" w:space="0" w:color="auto"/>
              </w:divBdr>
            </w:div>
            <w:div w:id="2143502716">
              <w:marLeft w:val="0"/>
              <w:marRight w:val="0"/>
              <w:marTop w:val="0"/>
              <w:marBottom w:val="0"/>
              <w:divBdr>
                <w:top w:val="none" w:sz="0" w:space="0" w:color="auto"/>
                <w:left w:val="none" w:sz="0" w:space="0" w:color="auto"/>
                <w:bottom w:val="none" w:sz="0" w:space="0" w:color="auto"/>
                <w:right w:val="none" w:sz="0" w:space="0" w:color="auto"/>
              </w:divBdr>
            </w:div>
            <w:div w:id="1542552308">
              <w:marLeft w:val="0"/>
              <w:marRight w:val="0"/>
              <w:marTop w:val="0"/>
              <w:marBottom w:val="0"/>
              <w:divBdr>
                <w:top w:val="none" w:sz="0" w:space="0" w:color="auto"/>
                <w:left w:val="none" w:sz="0" w:space="0" w:color="auto"/>
                <w:bottom w:val="none" w:sz="0" w:space="0" w:color="auto"/>
                <w:right w:val="none" w:sz="0" w:space="0" w:color="auto"/>
              </w:divBdr>
            </w:div>
            <w:div w:id="2121759263">
              <w:marLeft w:val="0"/>
              <w:marRight w:val="0"/>
              <w:marTop w:val="0"/>
              <w:marBottom w:val="0"/>
              <w:divBdr>
                <w:top w:val="none" w:sz="0" w:space="0" w:color="auto"/>
                <w:left w:val="none" w:sz="0" w:space="0" w:color="auto"/>
                <w:bottom w:val="none" w:sz="0" w:space="0" w:color="auto"/>
                <w:right w:val="none" w:sz="0" w:space="0" w:color="auto"/>
              </w:divBdr>
            </w:div>
            <w:div w:id="348338718">
              <w:marLeft w:val="0"/>
              <w:marRight w:val="0"/>
              <w:marTop w:val="0"/>
              <w:marBottom w:val="0"/>
              <w:divBdr>
                <w:top w:val="none" w:sz="0" w:space="0" w:color="auto"/>
                <w:left w:val="none" w:sz="0" w:space="0" w:color="auto"/>
                <w:bottom w:val="none" w:sz="0" w:space="0" w:color="auto"/>
                <w:right w:val="none" w:sz="0" w:space="0" w:color="auto"/>
              </w:divBdr>
            </w:div>
            <w:div w:id="817264299">
              <w:marLeft w:val="0"/>
              <w:marRight w:val="0"/>
              <w:marTop w:val="0"/>
              <w:marBottom w:val="0"/>
              <w:divBdr>
                <w:top w:val="none" w:sz="0" w:space="0" w:color="auto"/>
                <w:left w:val="none" w:sz="0" w:space="0" w:color="auto"/>
                <w:bottom w:val="none" w:sz="0" w:space="0" w:color="auto"/>
                <w:right w:val="none" w:sz="0" w:space="0" w:color="auto"/>
              </w:divBdr>
            </w:div>
            <w:div w:id="623315789">
              <w:marLeft w:val="0"/>
              <w:marRight w:val="0"/>
              <w:marTop w:val="0"/>
              <w:marBottom w:val="0"/>
              <w:divBdr>
                <w:top w:val="none" w:sz="0" w:space="0" w:color="auto"/>
                <w:left w:val="none" w:sz="0" w:space="0" w:color="auto"/>
                <w:bottom w:val="none" w:sz="0" w:space="0" w:color="auto"/>
                <w:right w:val="none" w:sz="0" w:space="0" w:color="auto"/>
              </w:divBdr>
            </w:div>
            <w:div w:id="187715874">
              <w:marLeft w:val="0"/>
              <w:marRight w:val="0"/>
              <w:marTop w:val="0"/>
              <w:marBottom w:val="0"/>
              <w:divBdr>
                <w:top w:val="none" w:sz="0" w:space="0" w:color="auto"/>
                <w:left w:val="none" w:sz="0" w:space="0" w:color="auto"/>
                <w:bottom w:val="none" w:sz="0" w:space="0" w:color="auto"/>
                <w:right w:val="none" w:sz="0" w:space="0" w:color="auto"/>
              </w:divBdr>
            </w:div>
            <w:div w:id="454907701">
              <w:marLeft w:val="0"/>
              <w:marRight w:val="0"/>
              <w:marTop w:val="0"/>
              <w:marBottom w:val="0"/>
              <w:divBdr>
                <w:top w:val="none" w:sz="0" w:space="0" w:color="auto"/>
                <w:left w:val="none" w:sz="0" w:space="0" w:color="auto"/>
                <w:bottom w:val="none" w:sz="0" w:space="0" w:color="auto"/>
                <w:right w:val="none" w:sz="0" w:space="0" w:color="auto"/>
              </w:divBdr>
            </w:div>
            <w:div w:id="696582383">
              <w:marLeft w:val="0"/>
              <w:marRight w:val="0"/>
              <w:marTop w:val="0"/>
              <w:marBottom w:val="0"/>
              <w:divBdr>
                <w:top w:val="none" w:sz="0" w:space="0" w:color="auto"/>
                <w:left w:val="none" w:sz="0" w:space="0" w:color="auto"/>
                <w:bottom w:val="none" w:sz="0" w:space="0" w:color="auto"/>
                <w:right w:val="none" w:sz="0" w:space="0" w:color="auto"/>
              </w:divBdr>
            </w:div>
            <w:div w:id="1335650162">
              <w:marLeft w:val="0"/>
              <w:marRight w:val="0"/>
              <w:marTop w:val="0"/>
              <w:marBottom w:val="0"/>
              <w:divBdr>
                <w:top w:val="none" w:sz="0" w:space="0" w:color="auto"/>
                <w:left w:val="none" w:sz="0" w:space="0" w:color="auto"/>
                <w:bottom w:val="none" w:sz="0" w:space="0" w:color="auto"/>
                <w:right w:val="none" w:sz="0" w:space="0" w:color="auto"/>
              </w:divBdr>
            </w:div>
            <w:div w:id="613906666">
              <w:marLeft w:val="0"/>
              <w:marRight w:val="0"/>
              <w:marTop w:val="0"/>
              <w:marBottom w:val="0"/>
              <w:divBdr>
                <w:top w:val="none" w:sz="0" w:space="0" w:color="auto"/>
                <w:left w:val="none" w:sz="0" w:space="0" w:color="auto"/>
                <w:bottom w:val="none" w:sz="0" w:space="0" w:color="auto"/>
                <w:right w:val="none" w:sz="0" w:space="0" w:color="auto"/>
              </w:divBdr>
            </w:div>
            <w:div w:id="1362432548">
              <w:marLeft w:val="0"/>
              <w:marRight w:val="0"/>
              <w:marTop w:val="0"/>
              <w:marBottom w:val="0"/>
              <w:divBdr>
                <w:top w:val="none" w:sz="0" w:space="0" w:color="auto"/>
                <w:left w:val="none" w:sz="0" w:space="0" w:color="auto"/>
                <w:bottom w:val="none" w:sz="0" w:space="0" w:color="auto"/>
                <w:right w:val="none" w:sz="0" w:space="0" w:color="auto"/>
              </w:divBdr>
            </w:div>
            <w:div w:id="199244545">
              <w:marLeft w:val="0"/>
              <w:marRight w:val="0"/>
              <w:marTop w:val="0"/>
              <w:marBottom w:val="0"/>
              <w:divBdr>
                <w:top w:val="none" w:sz="0" w:space="0" w:color="auto"/>
                <w:left w:val="none" w:sz="0" w:space="0" w:color="auto"/>
                <w:bottom w:val="none" w:sz="0" w:space="0" w:color="auto"/>
                <w:right w:val="none" w:sz="0" w:space="0" w:color="auto"/>
              </w:divBdr>
            </w:div>
            <w:div w:id="662322727">
              <w:marLeft w:val="0"/>
              <w:marRight w:val="0"/>
              <w:marTop w:val="0"/>
              <w:marBottom w:val="0"/>
              <w:divBdr>
                <w:top w:val="none" w:sz="0" w:space="0" w:color="auto"/>
                <w:left w:val="none" w:sz="0" w:space="0" w:color="auto"/>
                <w:bottom w:val="none" w:sz="0" w:space="0" w:color="auto"/>
                <w:right w:val="none" w:sz="0" w:space="0" w:color="auto"/>
              </w:divBdr>
            </w:div>
            <w:div w:id="1818374023">
              <w:marLeft w:val="0"/>
              <w:marRight w:val="0"/>
              <w:marTop w:val="0"/>
              <w:marBottom w:val="0"/>
              <w:divBdr>
                <w:top w:val="none" w:sz="0" w:space="0" w:color="auto"/>
                <w:left w:val="none" w:sz="0" w:space="0" w:color="auto"/>
                <w:bottom w:val="none" w:sz="0" w:space="0" w:color="auto"/>
                <w:right w:val="none" w:sz="0" w:space="0" w:color="auto"/>
              </w:divBdr>
            </w:div>
            <w:div w:id="1936550602">
              <w:marLeft w:val="0"/>
              <w:marRight w:val="0"/>
              <w:marTop w:val="0"/>
              <w:marBottom w:val="0"/>
              <w:divBdr>
                <w:top w:val="none" w:sz="0" w:space="0" w:color="auto"/>
                <w:left w:val="none" w:sz="0" w:space="0" w:color="auto"/>
                <w:bottom w:val="none" w:sz="0" w:space="0" w:color="auto"/>
                <w:right w:val="none" w:sz="0" w:space="0" w:color="auto"/>
              </w:divBdr>
            </w:div>
            <w:div w:id="2008165129">
              <w:marLeft w:val="0"/>
              <w:marRight w:val="0"/>
              <w:marTop w:val="0"/>
              <w:marBottom w:val="0"/>
              <w:divBdr>
                <w:top w:val="none" w:sz="0" w:space="0" w:color="auto"/>
                <w:left w:val="none" w:sz="0" w:space="0" w:color="auto"/>
                <w:bottom w:val="none" w:sz="0" w:space="0" w:color="auto"/>
                <w:right w:val="none" w:sz="0" w:space="0" w:color="auto"/>
              </w:divBdr>
            </w:div>
            <w:div w:id="457071667">
              <w:marLeft w:val="0"/>
              <w:marRight w:val="0"/>
              <w:marTop w:val="0"/>
              <w:marBottom w:val="0"/>
              <w:divBdr>
                <w:top w:val="none" w:sz="0" w:space="0" w:color="auto"/>
                <w:left w:val="none" w:sz="0" w:space="0" w:color="auto"/>
                <w:bottom w:val="none" w:sz="0" w:space="0" w:color="auto"/>
                <w:right w:val="none" w:sz="0" w:space="0" w:color="auto"/>
              </w:divBdr>
            </w:div>
            <w:div w:id="1060324227">
              <w:marLeft w:val="0"/>
              <w:marRight w:val="0"/>
              <w:marTop w:val="0"/>
              <w:marBottom w:val="0"/>
              <w:divBdr>
                <w:top w:val="none" w:sz="0" w:space="0" w:color="auto"/>
                <w:left w:val="none" w:sz="0" w:space="0" w:color="auto"/>
                <w:bottom w:val="none" w:sz="0" w:space="0" w:color="auto"/>
                <w:right w:val="none" w:sz="0" w:space="0" w:color="auto"/>
              </w:divBdr>
            </w:div>
            <w:div w:id="462504464">
              <w:marLeft w:val="0"/>
              <w:marRight w:val="0"/>
              <w:marTop w:val="0"/>
              <w:marBottom w:val="0"/>
              <w:divBdr>
                <w:top w:val="none" w:sz="0" w:space="0" w:color="auto"/>
                <w:left w:val="none" w:sz="0" w:space="0" w:color="auto"/>
                <w:bottom w:val="none" w:sz="0" w:space="0" w:color="auto"/>
                <w:right w:val="none" w:sz="0" w:space="0" w:color="auto"/>
              </w:divBdr>
            </w:div>
            <w:div w:id="1899432541">
              <w:marLeft w:val="0"/>
              <w:marRight w:val="0"/>
              <w:marTop w:val="0"/>
              <w:marBottom w:val="0"/>
              <w:divBdr>
                <w:top w:val="none" w:sz="0" w:space="0" w:color="auto"/>
                <w:left w:val="none" w:sz="0" w:space="0" w:color="auto"/>
                <w:bottom w:val="none" w:sz="0" w:space="0" w:color="auto"/>
                <w:right w:val="none" w:sz="0" w:space="0" w:color="auto"/>
              </w:divBdr>
            </w:div>
            <w:div w:id="389696671">
              <w:marLeft w:val="0"/>
              <w:marRight w:val="0"/>
              <w:marTop w:val="0"/>
              <w:marBottom w:val="0"/>
              <w:divBdr>
                <w:top w:val="none" w:sz="0" w:space="0" w:color="auto"/>
                <w:left w:val="none" w:sz="0" w:space="0" w:color="auto"/>
                <w:bottom w:val="none" w:sz="0" w:space="0" w:color="auto"/>
                <w:right w:val="none" w:sz="0" w:space="0" w:color="auto"/>
              </w:divBdr>
            </w:div>
            <w:div w:id="266232875">
              <w:marLeft w:val="0"/>
              <w:marRight w:val="0"/>
              <w:marTop w:val="0"/>
              <w:marBottom w:val="0"/>
              <w:divBdr>
                <w:top w:val="none" w:sz="0" w:space="0" w:color="auto"/>
                <w:left w:val="none" w:sz="0" w:space="0" w:color="auto"/>
                <w:bottom w:val="none" w:sz="0" w:space="0" w:color="auto"/>
                <w:right w:val="none" w:sz="0" w:space="0" w:color="auto"/>
              </w:divBdr>
            </w:div>
            <w:div w:id="1711297314">
              <w:marLeft w:val="0"/>
              <w:marRight w:val="0"/>
              <w:marTop w:val="0"/>
              <w:marBottom w:val="0"/>
              <w:divBdr>
                <w:top w:val="none" w:sz="0" w:space="0" w:color="auto"/>
                <w:left w:val="none" w:sz="0" w:space="0" w:color="auto"/>
                <w:bottom w:val="none" w:sz="0" w:space="0" w:color="auto"/>
                <w:right w:val="none" w:sz="0" w:space="0" w:color="auto"/>
              </w:divBdr>
            </w:div>
            <w:div w:id="1492142532">
              <w:marLeft w:val="0"/>
              <w:marRight w:val="0"/>
              <w:marTop w:val="0"/>
              <w:marBottom w:val="0"/>
              <w:divBdr>
                <w:top w:val="none" w:sz="0" w:space="0" w:color="auto"/>
                <w:left w:val="none" w:sz="0" w:space="0" w:color="auto"/>
                <w:bottom w:val="none" w:sz="0" w:space="0" w:color="auto"/>
                <w:right w:val="none" w:sz="0" w:space="0" w:color="auto"/>
              </w:divBdr>
            </w:div>
            <w:div w:id="150290771">
              <w:marLeft w:val="0"/>
              <w:marRight w:val="0"/>
              <w:marTop w:val="0"/>
              <w:marBottom w:val="0"/>
              <w:divBdr>
                <w:top w:val="none" w:sz="0" w:space="0" w:color="auto"/>
                <w:left w:val="none" w:sz="0" w:space="0" w:color="auto"/>
                <w:bottom w:val="none" w:sz="0" w:space="0" w:color="auto"/>
                <w:right w:val="none" w:sz="0" w:space="0" w:color="auto"/>
              </w:divBdr>
            </w:div>
            <w:div w:id="618797323">
              <w:marLeft w:val="0"/>
              <w:marRight w:val="0"/>
              <w:marTop w:val="0"/>
              <w:marBottom w:val="0"/>
              <w:divBdr>
                <w:top w:val="none" w:sz="0" w:space="0" w:color="auto"/>
                <w:left w:val="none" w:sz="0" w:space="0" w:color="auto"/>
                <w:bottom w:val="none" w:sz="0" w:space="0" w:color="auto"/>
                <w:right w:val="none" w:sz="0" w:space="0" w:color="auto"/>
              </w:divBdr>
            </w:div>
            <w:div w:id="1394621262">
              <w:marLeft w:val="0"/>
              <w:marRight w:val="0"/>
              <w:marTop w:val="0"/>
              <w:marBottom w:val="0"/>
              <w:divBdr>
                <w:top w:val="none" w:sz="0" w:space="0" w:color="auto"/>
                <w:left w:val="none" w:sz="0" w:space="0" w:color="auto"/>
                <w:bottom w:val="none" w:sz="0" w:space="0" w:color="auto"/>
                <w:right w:val="none" w:sz="0" w:space="0" w:color="auto"/>
              </w:divBdr>
            </w:div>
            <w:div w:id="1046760360">
              <w:marLeft w:val="0"/>
              <w:marRight w:val="0"/>
              <w:marTop w:val="0"/>
              <w:marBottom w:val="0"/>
              <w:divBdr>
                <w:top w:val="none" w:sz="0" w:space="0" w:color="auto"/>
                <w:left w:val="none" w:sz="0" w:space="0" w:color="auto"/>
                <w:bottom w:val="none" w:sz="0" w:space="0" w:color="auto"/>
                <w:right w:val="none" w:sz="0" w:space="0" w:color="auto"/>
              </w:divBdr>
            </w:div>
            <w:div w:id="2031756661">
              <w:marLeft w:val="0"/>
              <w:marRight w:val="0"/>
              <w:marTop w:val="0"/>
              <w:marBottom w:val="0"/>
              <w:divBdr>
                <w:top w:val="none" w:sz="0" w:space="0" w:color="auto"/>
                <w:left w:val="none" w:sz="0" w:space="0" w:color="auto"/>
                <w:bottom w:val="none" w:sz="0" w:space="0" w:color="auto"/>
                <w:right w:val="none" w:sz="0" w:space="0" w:color="auto"/>
              </w:divBdr>
            </w:div>
            <w:div w:id="211161407">
              <w:marLeft w:val="0"/>
              <w:marRight w:val="0"/>
              <w:marTop w:val="0"/>
              <w:marBottom w:val="0"/>
              <w:divBdr>
                <w:top w:val="none" w:sz="0" w:space="0" w:color="auto"/>
                <w:left w:val="none" w:sz="0" w:space="0" w:color="auto"/>
                <w:bottom w:val="none" w:sz="0" w:space="0" w:color="auto"/>
                <w:right w:val="none" w:sz="0" w:space="0" w:color="auto"/>
              </w:divBdr>
            </w:div>
            <w:div w:id="773093512">
              <w:marLeft w:val="0"/>
              <w:marRight w:val="0"/>
              <w:marTop w:val="0"/>
              <w:marBottom w:val="0"/>
              <w:divBdr>
                <w:top w:val="none" w:sz="0" w:space="0" w:color="auto"/>
                <w:left w:val="none" w:sz="0" w:space="0" w:color="auto"/>
                <w:bottom w:val="none" w:sz="0" w:space="0" w:color="auto"/>
                <w:right w:val="none" w:sz="0" w:space="0" w:color="auto"/>
              </w:divBdr>
            </w:div>
            <w:div w:id="549462013">
              <w:marLeft w:val="0"/>
              <w:marRight w:val="0"/>
              <w:marTop w:val="0"/>
              <w:marBottom w:val="0"/>
              <w:divBdr>
                <w:top w:val="none" w:sz="0" w:space="0" w:color="auto"/>
                <w:left w:val="none" w:sz="0" w:space="0" w:color="auto"/>
                <w:bottom w:val="none" w:sz="0" w:space="0" w:color="auto"/>
                <w:right w:val="none" w:sz="0" w:space="0" w:color="auto"/>
              </w:divBdr>
            </w:div>
            <w:div w:id="887298936">
              <w:marLeft w:val="0"/>
              <w:marRight w:val="0"/>
              <w:marTop w:val="0"/>
              <w:marBottom w:val="0"/>
              <w:divBdr>
                <w:top w:val="none" w:sz="0" w:space="0" w:color="auto"/>
                <w:left w:val="none" w:sz="0" w:space="0" w:color="auto"/>
                <w:bottom w:val="none" w:sz="0" w:space="0" w:color="auto"/>
                <w:right w:val="none" w:sz="0" w:space="0" w:color="auto"/>
              </w:divBdr>
            </w:div>
            <w:div w:id="1509178755">
              <w:marLeft w:val="0"/>
              <w:marRight w:val="0"/>
              <w:marTop w:val="0"/>
              <w:marBottom w:val="0"/>
              <w:divBdr>
                <w:top w:val="none" w:sz="0" w:space="0" w:color="auto"/>
                <w:left w:val="none" w:sz="0" w:space="0" w:color="auto"/>
                <w:bottom w:val="none" w:sz="0" w:space="0" w:color="auto"/>
                <w:right w:val="none" w:sz="0" w:space="0" w:color="auto"/>
              </w:divBdr>
            </w:div>
            <w:div w:id="1483504206">
              <w:marLeft w:val="0"/>
              <w:marRight w:val="0"/>
              <w:marTop w:val="0"/>
              <w:marBottom w:val="0"/>
              <w:divBdr>
                <w:top w:val="none" w:sz="0" w:space="0" w:color="auto"/>
                <w:left w:val="none" w:sz="0" w:space="0" w:color="auto"/>
                <w:bottom w:val="none" w:sz="0" w:space="0" w:color="auto"/>
                <w:right w:val="none" w:sz="0" w:space="0" w:color="auto"/>
              </w:divBdr>
            </w:div>
            <w:div w:id="805512576">
              <w:marLeft w:val="0"/>
              <w:marRight w:val="0"/>
              <w:marTop w:val="0"/>
              <w:marBottom w:val="0"/>
              <w:divBdr>
                <w:top w:val="none" w:sz="0" w:space="0" w:color="auto"/>
                <w:left w:val="none" w:sz="0" w:space="0" w:color="auto"/>
                <w:bottom w:val="none" w:sz="0" w:space="0" w:color="auto"/>
                <w:right w:val="none" w:sz="0" w:space="0" w:color="auto"/>
              </w:divBdr>
            </w:div>
            <w:div w:id="770854171">
              <w:marLeft w:val="0"/>
              <w:marRight w:val="0"/>
              <w:marTop w:val="0"/>
              <w:marBottom w:val="0"/>
              <w:divBdr>
                <w:top w:val="none" w:sz="0" w:space="0" w:color="auto"/>
                <w:left w:val="none" w:sz="0" w:space="0" w:color="auto"/>
                <w:bottom w:val="none" w:sz="0" w:space="0" w:color="auto"/>
                <w:right w:val="none" w:sz="0" w:space="0" w:color="auto"/>
              </w:divBdr>
            </w:div>
            <w:div w:id="903639587">
              <w:marLeft w:val="0"/>
              <w:marRight w:val="0"/>
              <w:marTop w:val="0"/>
              <w:marBottom w:val="0"/>
              <w:divBdr>
                <w:top w:val="none" w:sz="0" w:space="0" w:color="auto"/>
                <w:left w:val="none" w:sz="0" w:space="0" w:color="auto"/>
                <w:bottom w:val="none" w:sz="0" w:space="0" w:color="auto"/>
                <w:right w:val="none" w:sz="0" w:space="0" w:color="auto"/>
              </w:divBdr>
            </w:div>
            <w:div w:id="1346128892">
              <w:marLeft w:val="0"/>
              <w:marRight w:val="0"/>
              <w:marTop w:val="0"/>
              <w:marBottom w:val="0"/>
              <w:divBdr>
                <w:top w:val="none" w:sz="0" w:space="0" w:color="auto"/>
                <w:left w:val="none" w:sz="0" w:space="0" w:color="auto"/>
                <w:bottom w:val="none" w:sz="0" w:space="0" w:color="auto"/>
                <w:right w:val="none" w:sz="0" w:space="0" w:color="auto"/>
              </w:divBdr>
            </w:div>
            <w:div w:id="677083139">
              <w:marLeft w:val="0"/>
              <w:marRight w:val="0"/>
              <w:marTop w:val="0"/>
              <w:marBottom w:val="0"/>
              <w:divBdr>
                <w:top w:val="none" w:sz="0" w:space="0" w:color="auto"/>
                <w:left w:val="none" w:sz="0" w:space="0" w:color="auto"/>
                <w:bottom w:val="none" w:sz="0" w:space="0" w:color="auto"/>
                <w:right w:val="none" w:sz="0" w:space="0" w:color="auto"/>
              </w:divBdr>
            </w:div>
            <w:div w:id="705257579">
              <w:marLeft w:val="0"/>
              <w:marRight w:val="0"/>
              <w:marTop w:val="0"/>
              <w:marBottom w:val="0"/>
              <w:divBdr>
                <w:top w:val="none" w:sz="0" w:space="0" w:color="auto"/>
                <w:left w:val="none" w:sz="0" w:space="0" w:color="auto"/>
                <w:bottom w:val="none" w:sz="0" w:space="0" w:color="auto"/>
                <w:right w:val="none" w:sz="0" w:space="0" w:color="auto"/>
              </w:divBdr>
            </w:div>
            <w:div w:id="2069382326">
              <w:marLeft w:val="0"/>
              <w:marRight w:val="0"/>
              <w:marTop w:val="0"/>
              <w:marBottom w:val="0"/>
              <w:divBdr>
                <w:top w:val="none" w:sz="0" w:space="0" w:color="auto"/>
                <w:left w:val="none" w:sz="0" w:space="0" w:color="auto"/>
                <w:bottom w:val="none" w:sz="0" w:space="0" w:color="auto"/>
                <w:right w:val="none" w:sz="0" w:space="0" w:color="auto"/>
              </w:divBdr>
            </w:div>
            <w:div w:id="460147743">
              <w:marLeft w:val="0"/>
              <w:marRight w:val="0"/>
              <w:marTop w:val="0"/>
              <w:marBottom w:val="0"/>
              <w:divBdr>
                <w:top w:val="none" w:sz="0" w:space="0" w:color="auto"/>
                <w:left w:val="none" w:sz="0" w:space="0" w:color="auto"/>
                <w:bottom w:val="none" w:sz="0" w:space="0" w:color="auto"/>
                <w:right w:val="none" w:sz="0" w:space="0" w:color="auto"/>
              </w:divBdr>
            </w:div>
            <w:div w:id="1714228095">
              <w:marLeft w:val="0"/>
              <w:marRight w:val="0"/>
              <w:marTop w:val="0"/>
              <w:marBottom w:val="0"/>
              <w:divBdr>
                <w:top w:val="none" w:sz="0" w:space="0" w:color="auto"/>
                <w:left w:val="none" w:sz="0" w:space="0" w:color="auto"/>
                <w:bottom w:val="none" w:sz="0" w:space="0" w:color="auto"/>
                <w:right w:val="none" w:sz="0" w:space="0" w:color="auto"/>
              </w:divBdr>
            </w:div>
            <w:div w:id="477455752">
              <w:marLeft w:val="0"/>
              <w:marRight w:val="0"/>
              <w:marTop w:val="0"/>
              <w:marBottom w:val="0"/>
              <w:divBdr>
                <w:top w:val="none" w:sz="0" w:space="0" w:color="auto"/>
                <w:left w:val="none" w:sz="0" w:space="0" w:color="auto"/>
                <w:bottom w:val="none" w:sz="0" w:space="0" w:color="auto"/>
                <w:right w:val="none" w:sz="0" w:space="0" w:color="auto"/>
              </w:divBdr>
            </w:div>
            <w:div w:id="1025981475">
              <w:marLeft w:val="0"/>
              <w:marRight w:val="0"/>
              <w:marTop w:val="0"/>
              <w:marBottom w:val="0"/>
              <w:divBdr>
                <w:top w:val="none" w:sz="0" w:space="0" w:color="auto"/>
                <w:left w:val="none" w:sz="0" w:space="0" w:color="auto"/>
                <w:bottom w:val="none" w:sz="0" w:space="0" w:color="auto"/>
                <w:right w:val="none" w:sz="0" w:space="0" w:color="auto"/>
              </w:divBdr>
            </w:div>
            <w:div w:id="394007951">
              <w:marLeft w:val="0"/>
              <w:marRight w:val="0"/>
              <w:marTop w:val="0"/>
              <w:marBottom w:val="0"/>
              <w:divBdr>
                <w:top w:val="none" w:sz="0" w:space="0" w:color="auto"/>
                <w:left w:val="none" w:sz="0" w:space="0" w:color="auto"/>
                <w:bottom w:val="none" w:sz="0" w:space="0" w:color="auto"/>
                <w:right w:val="none" w:sz="0" w:space="0" w:color="auto"/>
              </w:divBdr>
            </w:div>
            <w:div w:id="467210690">
              <w:marLeft w:val="0"/>
              <w:marRight w:val="0"/>
              <w:marTop w:val="0"/>
              <w:marBottom w:val="0"/>
              <w:divBdr>
                <w:top w:val="none" w:sz="0" w:space="0" w:color="auto"/>
                <w:left w:val="none" w:sz="0" w:space="0" w:color="auto"/>
                <w:bottom w:val="none" w:sz="0" w:space="0" w:color="auto"/>
                <w:right w:val="none" w:sz="0" w:space="0" w:color="auto"/>
              </w:divBdr>
            </w:div>
            <w:div w:id="1084299018">
              <w:marLeft w:val="0"/>
              <w:marRight w:val="0"/>
              <w:marTop w:val="0"/>
              <w:marBottom w:val="0"/>
              <w:divBdr>
                <w:top w:val="none" w:sz="0" w:space="0" w:color="auto"/>
                <w:left w:val="none" w:sz="0" w:space="0" w:color="auto"/>
                <w:bottom w:val="none" w:sz="0" w:space="0" w:color="auto"/>
                <w:right w:val="none" w:sz="0" w:space="0" w:color="auto"/>
              </w:divBdr>
            </w:div>
            <w:div w:id="1636250917">
              <w:marLeft w:val="0"/>
              <w:marRight w:val="0"/>
              <w:marTop w:val="0"/>
              <w:marBottom w:val="0"/>
              <w:divBdr>
                <w:top w:val="none" w:sz="0" w:space="0" w:color="auto"/>
                <w:left w:val="none" w:sz="0" w:space="0" w:color="auto"/>
                <w:bottom w:val="none" w:sz="0" w:space="0" w:color="auto"/>
                <w:right w:val="none" w:sz="0" w:space="0" w:color="auto"/>
              </w:divBdr>
            </w:div>
            <w:div w:id="1553997059">
              <w:marLeft w:val="0"/>
              <w:marRight w:val="0"/>
              <w:marTop w:val="0"/>
              <w:marBottom w:val="0"/>
              <w:divBdr>
                <w:top w:val="none" w:sz="0" w:space="0" w:color="auto"/>
                <w:left w:val="none" w:sz="0" w:space="0" w:color="auto"/>
                <w:bottom w:val="none" w:sz="0" w:space="0" w:color="auto"/>
                <w:right w:val="none" w:sz="0" w:space="0" w:color="auto"/>
              </w:divBdr>
            </w:div>
            <w:div w:id="2104179468">
              <w:marLeft w:val="0"/>
              <w:marRight w:val="0"/>
              <w:marTop w:val="0"/>
              <w:marBottom w:val="0"/>
              <w:divBdr>
                <w:top w:val="none" w:sz="0" w:space="0" w:color="auto"/>
                <w:left w:val="none" w:sz="0" w:space="0" w:color="auto"/>
                <w:bottom w:val="none" w:sz="0" w:space="0" w:color="auto"/>
                <w:right w:val="none" w:sz="0" w:space="0" w:color="auto"/>
              </w:divBdr>
            </w:div>
            <w:div w:id="1589193875">
              <w:marLeft w:val="0"/>
              <w:marRight w:val="0"/>
              <w:marTop w:val="0"/>
              <w:marBottom w:val="0"/>
              <w:divBdr>
                <w:top w:val="none" w:sz="0" w:space="0" w:color="auto"/>
                <w:left w:val="none" w:sz="0" w:space="0" w:color="auto"/>
                <w:bottom w:val="none" w:sz="0" w:space="0" w:color="auto"/>
                <w:right w:val="none" w:sz="0" w:space="0" w:color="auto"/>
              </w:divBdr>
            </w:div>
            <w:div w:id="466582319">
              <w:marLeft w:val="0"/>
              <w:marRight w:val="0"/>
              <w:marTop w:val="0"/>
              <w:marBottom w:val="0"/>
              <w:divBdr>
                <w:top w:val="none" w:sz="0" w:space="0" w:color="auto"/>
                <w:left w:val="none" w:sz="0" w:space="0" w:color="auto"/>
                <w:bottom w:val="none" w:sz="0" w:space="0" w:color="auto"/>
                <w:right w:val="none" w:sz="0" w:space="0" w:color="auto"/>
              </w:divBdr>
            </w:div>
            <w:div w:id="1958903193">
              <w:marLeft w:val="0"/>
              <w:marRight w:val="0"/>
              <w:marTop w:val="0"/>
              <w:marBottom w:val="0"/>
              <w:divBdr>
                <w:top w:val="none" w:sz="0" w:space="0" w:color="auto"/>
                <w:left w:val="none" w:sz="0" w:space="0" w:color="auto"/>
                <w:bottom w:val="none" w:sz="0" w:space="0" w:color="auto"/>
                <w:right w:val="none" w:sz="0" w:space="0" w:color="auto"/>
              </w:divBdr>
            </w:div>
            <w:div w:id="93790585">
              <w:marLeft w:val="0"/>
              <w:marRight w:val="0"/>
              <w:marTop w:val="0"/>
              <w:marBottom w:val="0"/>
              <w:divBdr>
                <w:top w:val="none" w:sz="0" w:space="0" w:color="auto"/>
                <w:left w:val="none" w:sz="0" w:space="0" w:color="auto"/>
                <w:bottom w:val="none" w:sz="0" w:space="0" w:color="auto"/>
                <w:right w:val="none" w:sz="0" w:space="0" w:color="auto"/>
              </w:divBdr>
            </w:div>
            <w:div w:id="701513185">
              <w:marLeft w:val="0"/>
              <w:marRight w:val="0"/>
              <w:marTop w:val="0"/>
              <w:marBottom w:val="0"/>
              <w:divBdr>
                <w:top w:val="none" w:sz="0" w:space="0" w:color="auto"/>
                <w:left w:val="none" w:sz="0" w:space="0" w:color="auto"/>
                <w:bottom w:val="none" w:sz="0" w:space="0" w:color="auto"/>
                <w:right w:val="none" w:sz="0" w:space="0" w:color="auto"/>
              </w:divBdr>
            </w:div>
            <w:div w:id="2007705552">
              <w:marLeft w:val="0"/>
              <w:marRight w:val="0"/>
              <w:marTop w:val="0"/>
              <w:marBottom w:val="0"/>
              <w:divBdr>
                <w:top w:val="none" w:sz="0" w:space="0" w:color="auto"/>
                <w:left w:val="none" w:sz="0" w:space="0" w:color="auto"/>
                <w:bottom w:val="none" w:sz="0" w:space="0" w:color="auto"/>
                <w:right w:val="none" w:sz="0" w:space="0" w:color="auto"/>
              </w:divBdr>
            </w:div>
            <w:div w:id="2021617449">
              <w:marLeft w:val="0"/>
              <w:marRight w:val="0"/>
              <w:marTop w:val="0"/>
              <w:marBottom w:val="0"/>
              <w:divBdr>
                <w:top w:val="none" w:sz="0" w:space="0" w:color="auto"/>
                <w:left w:val="none" w:sz="0" w:space="0" w:color="auto"/>
                <w:bottom w:val="none" w:sz="0" w:space="0" w:color="auto"/>
                <w:right w:val="none" w:sz="0" w:space="0" w:color="auto"/>
              </w:divBdr>
            </w:div>
            <w:div w:id="685206003">
              <w:marLeft w:val="0"/>
              <w:marRight w:val="0"/>
              <w:marTop w:val="0"/>
              <w:marBottom w:val="0"/>
              <w:divBdr>
                <w:top w:val="none" w:sz="0" w:space="0" w:color="auto"/>
                <w:left w:val="none" w:sz="0" w:space="0" w:color="auto"/>
                <w:bottom w:val="none" w:sz="0" w:space="0" w:color="auto"/>
                <w:right w:val="none" w:sz="0" w:space="0" w:color="auto"/>
              </w:divBdr>
            </w:div>
            <w:div w:id="1188762516">
              <w:marLeft w:val="0"/>
              <w:marRight w:val="0"/>
              <w:marTop w:val="0"/>
              <w:marBottom w:val="0"/>
              <w:divBdr>
                <w:top w:val="none" w:sz="0" w:space="0" w:color="auto"/>
                <w:left w:val="none" w:sz="0" w:space="0" w:color="auto"/>
                <w:bottom w:val="none" w:sz="0" w:space="0" w:color="auto"/>
                <w:right w:val="none" w:sz="0" w:space="0" w:color="auto"/>
              </w:divBdr>
            </w:div>
            <w:div w:id="307394908">
              <w:marLeft w:val="0"/>
              <w:marRight w:val="0"/>
              <w:marTop w:val="0"/>
              <w:marBottom w:val="0"/>
              <w:divBdr>
                <w:top w:val="none" w:sz="0" w:space="0" w:color="auto"/>
                <w:left w:val="none" w:sz="0" w:space="0" w:color="auto"/>
                <w:bottom w:val="none" w:sz="0" w:space="0" w:color="auto"/>
                <w:right w:val="none" w:sz="0" w:space="0" w:color="auto"/>
              </w:divBdr>
            </w:div>
            <w:div w:id="1504397736">
              <w:marLeft w:val="0"/>
              <w:marRight w:val="0"/>
              <w:marTop w:val="0"/>
              <w:marBottom w:val="0"/>
              <w:divBdr>
                <w:top w:val="none" w:sz="0" w:space="0" w:color="auto"/>
                <w:left w:val="none" w:sz="0" w:space="0" w:color="auto"/>
                <w:bottom w:val="none" w:sz="0" w:space="0" w:color="auto"/>
                <w:right w:val="none" w:sz="0" w:space="0" w:color="auto"/>
              </w:divBdr>
            </w:div>
            <w:div w:id="1519998898">
              <w:marLeft w:val="0"/>
              <w:marRight w:val="0"/>
              <w:marTop w:val="0"/>
              <w:marBottom w:val="0"/>
              <w:divBdr>
                <w:top w:val="none" w:sz="0" w:space="0" w:color="auto"/>
                <w:left w:val="none" w:sz="0" w:space="0" w:color="auto"/>
                <w:bottom w:val="none" w:sz="0" w:space="0" w:color="auto"/>
                <w:right w:val="none" w:sz="0" w:space="0" w:color="auto"/>
              </w:divBdr>
            </w:div>
            <w:div w:id="1969165988">
              <w:marLeft w:val="0"/>
              <w:marRight w:val="0"/>
              <w:marTop w:val="0"/>
              <w:marBottom w:val="0"/>
              <w:divBdr>
                <w:top w:val="none" w:sz="0" w:space="0" w:color="auto"/>
                <w:left w:val="none" w:sz="0" w:space="0" w:color="auto"/>
                <w:bottom w:val="none" w:sz="0" w:space="0" w:color="auto"/>
                <w:right w:val="none" w:sz="0" w:space="0" w:color="auto"/>
              </w:divBdr>
            </w:div>
            <w:div w:id="324893375">
              <w:marLeft w:val="0"/>
              <w:marRight w:val="0"/>
              <w:marTop w:val="0"/>
              <w:marBottom w:val="0"/>
              <w:divBdr>
                <w:top w:val="none" w:sz="0" w:space="0" w:color="auto"/>
                <w:left w:val="none" w:sz="0" w:space="0" w:color="auto"/>
                <w:bottom w:val="none" w:sz="0" w:space="0" w:color="auto"/>
                <w:right w:val="none" w:sz="0" w:space="0" w:color="auto"/>
              </w:divBdr>
            </w:div>
            <w:div w:id="498008756">
              <w:marLeft w:val="0"/>
              <w:marRight w:val="0"/>
              <w:marTop w:val="0"/>
              <w:marBottom w:val="0"/>
              <w:divBdr>
                <w:top w:val="none" w:sz="0" w:space="0" w:color="auto"/>
                <w:left w:val="none" w:sz="0" w:space="0" w:color="auto"/>
                <w:bottom w:val="none" w:sz="0" w:space="0" w:color="auto"/>
                <w:right w:val="none" w:sz="0" w:space="0" w:color="auto"/>
              </w:divBdr>
            </w:div>
            <w:div w:id="1268123671">
              <w:marLeft w:val="0"/>
              <w:marRight w:val="0"/>
              <w:marTop w:val="0"/>
              <w:marBottom w:val="0"/>
              <w:divBdr>
                <w:top w:val="none" w:sz="0" w:space="0" w:color="auto"/>
                <w:left w:val="none" w:sz="0" w:space="0" w:color="auto"/>
                <w:bottom w:val="none" w:sz="0" w:space="0" w:color="auto"/>
                <w:right w:val="none" w:sz="0" w:space="0" w:color="auto"/>
              </w:divBdr>
            </w:div>
            <w:div w:id="1565139801">
              <w:marLeft w:val="0"/>
              <w:marRight w:val="0"/>
              <w:marTop w:val="0"/>
              <w:marBottom w:val="0"/>
              <w:divBdr>
                <w:top w:val="none" w:sz="0" w:space="0" w:color="auto"/>
                <w:left w:val="none" w:sz="0" w:space="0" w:color="auto"/>
                <w:bottom w:val="none" w:sz="0" w:space="0" w:color="auto"/>
                <w:right w:val="none" w:sz="0" w:space="0" w:color="auto"/>
              </w:divBdr>
            </w:div>
            <w:div w:id="574322517">
              <w:marLeft w:val="0"/>
              <w:marRight w:val="0"/>
              <w:marTop w:val="0"/>
              <w:marBottom w:val="0"/>
              <w:divBdr>
                <w:top w:val="none" w:sz="0" w:space="0" w:color="auto"/>
                <w:left w:val="none" w:sz="0" w:space="0" w:color="auto"/>
                <w:bottom w:val="none" w:sz="0" w:space="0" w:color="auto"/>
                <w:right w:val="none" w:sz="0" w:space="0" w:color="auto"/>
              </w:divBdr>
            </w:div>
            <w:div w:id="721489641">
              <w:marLeft w:val="0"/>
              <w:marRight w:val="0"/>
              <w:marTop w:val="0"/>
              <w:marBottom w:val="0"/>
              <w:divBdr>
                <w:top w:val="none" w:sz="0" w:space="0" w:color="auto"/>
                <w:left w:val="none" w:sz="0" w:space="0" w:color="auto"/>
                <w:bottom w:val="none" w:sz="0" w:space="0" w:color="auto"/>
                <w:right w:val="none" w:sz="0" w:space="0" w:color="auto"/>
              </w:divBdr>
            </w:div>
            <w:div w:id="118499676">
              <w:marLeft w:val="0"/>
              <w:marRight w:val="0"/>
              <w:marTop w:val="0"/>
              <w:marBottom w:val="0"/>
              <w:divBdr>
                <w:top w:val="none" w:sz="0" w:space="0" w:color="auto"/>
                <w:left w:val="none" w:sz="0" w:space="0" w:color="auto"/>
                <w:bottom w:val="none" w:sz="0" w:space="0" w:color="auto"/>
                <w:right w:val="none" w:sz="0" w:space="0" w:color="auto"/>
              </w:divBdr>
            </w:div>
            <w:div w:id="825978370">
              <w:marLeft w:val="0"/>
              <w:marRight w:val="0"/>
              <w:marTop w:val="0"/>
              <w:marBottom w:val="0"/>
              <w:divBdr>
                <w:top w:val="none" w:sz="0" w:space="0" w:color="auto"/>
                <w:left w:val="none" w:sz="0" w:space="0" w:color="auto"/>
                <w:bottom w:val="none" w:sz="0" w:space="0" w:color="auto"/>
                <w:right w:val="none" w:sz="0" w:space="0" w:color="auto"/>
              </w:divBdr>
            </w:div>
            <w:div w:id="1683774820">
              <w:marLeft w:val="0"/>
              <w:marRight w:val="0"/>
              <w:marTop w:val="0"/>
              <w:marBottom w:val="0"/>
              <w:divBdr>
                <w:top w:val="none" w:sz="0" w:space="0" w:color="auto"/>
                <w:left w:val="none" w:sz="0" w:space="0" w:color="auto"/>
                <w:bottom w:val="none" w:sz="0" w:space="0" w:color="auto"/>
                <w:right w:val="none" w:sz="0" w:space="0" w:color="auto"/>
              </w:divBdr>
            </w:div>
            <w:div w:id="1954629316">
              <w:marLeft w:val="0"/>
              <w:marRight w:val="0"/>
              <w:marTop w:val="0"/>
              <w:marBottom w:val="0"/>
              <w:divBdr>
                <w:top w:val="none" w:sz="0" w:space="0" w:color="auto"/>
                <w:left w:val="none" w:sz="0" w:space="0" w:color="auto"/>
                <w:bottom w:val="none" w:sz="0" w:space="0" w:color="auto"/>
                <w:right w:val="none" w:sz="0" w:space="0" w:color="auto"/>
              </w:divBdr>
            </w:div>
            <w:div w:id="1505896756">
              <w:marLeft w:val="0"/>
              <w:marRight w:val="0"/>
              <w:marTop w:val="0"/>
              <w:marBottom w:val="0"/>
              <w:divBdr>
                <w:top w:val="none" w:sz="0" w:space="0" w:color="auto"/>
                <w:left w:val="none" w:sz="0" w:space="0" w:color="auto"/>
                <w:bottom w:val="none" w:sz="0" w:space="0" w:color="auto"/>
                <w:right w:val="none" w:sz="0" w:space="0" w:color="auto"/>
              </w:divBdr>
            </w:div>
            <w:div w:id="1444838062">
              <w:marLeft w:val="0"/>
              <w:marRight w:val="0"/>
              <w:marTop w:val="0"/>
              <w:marBottom w:val="0"/>
              <w:divBdr>
                <w:top w:val="none" w:sz="0" w:space="0" w:color="auto"/>
                <w:left w:val="none" w:sz="0" w:space="0" w:color="auto"/>
                <w:bottom w:val="none" w:sz="0" w:space="0" w:color="auto"/>
                <w:right w:val="none" w:sz="0" w:space="0" w:color="auto"/>
              </w:divBdr>
            </w:div>
            <w:div w:id="2137482539">
              <w:marLeft w:val="0"/>
              <w:marRight w:val="0"/>
              <w:marTop w:val="0"/>
              <w:marBottom w:val="0"/>
              <w:divBdr>
                <w:top w:val="none" w:sz="0" w:space="0" w:color="auto"/>
                <w:left w:val="none" w:sz="0" w:space="0" w:color="auto"/>
                <w:bottom w:val="none" w:sz="0" w:space="0" w:color="auto"/>
                <w:right w:val="none" w:sz="0" w:space="0" w:color="auto"/>
              </w:divBdr>
            </w:div>
            <w:div w:id="1405446709">
              <w:marLeft w:val="0"/>
              <w:marRight w:val="0"/>
              <w:marTop w:val="0"/>
              <w:marBottom w:val="0"/>
              <w:divBdr>
                <w:top w:val="none" w:sz="0" w:space="0" w:color="auto"/>
                <w:left w:val="none" w:sz="0" w:space="0" w:color="auto"/>
                <w:bottom w:val="none" w:sz="0" w:space="0" w:color="auto"/>
                <w:right w:val="none" w:sz="0" w:space="0" w:color="auto"/>
              </w:divBdr>
            </w:div>
            <w:div w:id="144203675">
              <w:marLeft w:val="0"/>
              <w:marRight w:val="0"/>
              <w:marTop w:val="0"/>
              <w:marBottom w:val="0"/>
              <w:divBdr>
                <w:top w:val="none" w:sz="0" w:space="0" w:color="auto"/>
                <w:left w:val="none" w:sz="0" w:space="0" w:color="auto"/>
                <w:bottom w:val="none" w:sz="0" w:space="0" w:color="auto"/>
                <w:right w:val="none" w:sz="0" w:space="0" w:color="auto"/>
              </w:divBdr>
            </w:div>
            <w:div w:id="1841504807">
              <w:marLeft w:val="0"/>
              <w:marRight w:val="0"/>
              <w:marTop w:val="0"/>
              <w:marBottom w:val="0"/>
              <w:divBdr>
                <w:top w:val="none" w:sz="0" w:space="0" w:color="auto"/>
                <w:left w:val="none" w:sz="0" w:space="0" w:color="auto"/>
                <w:bottom w:val="none" w:sz="0" w:space="0" w:color="auto"/>
                <w:right w:val="none" w:sz="0" w:space="0" w:color="auto"/>
              </w:divBdr>
            </w:div>
            <w:div w:id="1127044738">
              <w:marLeft w:val="0"/>
              <w:marRight w:val="0"/>
              <w:marTop w:val="0"/>
              <w:marBottom w:val="0"/>
              <w:divBdr>
                <w:top w:val="none" w:sz="0" w:space="0" w:color="auto"/>
                <w:left w:val="none" w:sz="0" w:space="0" w:color="auto"/>
                <w:bottom w:val="none" w:sz="0" w:space="0" w:color="auto"/>
                <w:right w:val="none" w:sz="0" w:space="0" w:color="auto"/>
              </w:divBdr>
            </w:div>
            <w:div w:id="1692031682">
              <w:marLeft w:val="0"/>
              <w:marRight w:val="0"/>
              <w:marTop w:val="0"/>
              <w:marBottom w:val="0"/>
              <w:divBdr>
                <w:top w:val="none" w:sz="0" w:space="0" w:color="auto"/>
                <w:left w:val="none" w:sz="0" w:space="0" w:color="auto"/>
                <w:bottom w:val="none" w:sz="0" w:space="0" w:color="auto"/>
                <w:right w:val="none" w:sz="0" w:space="0" w:color="auto"/>
              </w:divBdr>
            </w:div>
            <w:div w:id="1642729989">
              <w:marLeft w:val="0"/>
              <w:marRight w:val="0"/>
              <w:marTop w:val="0"/>
              <w:marBottom w:val="0"/>
              <w:divBdr>
                <w:top w:val="none" w:sz="0" w:space="0" w:color="auto"/>
                <w:left w:val="none" w:sz="0" w:space="0" w:color="auto"/>
                <w:bottom w:val="none" w:sz="0" w:space="0" w:color="auto"/>
                <w:right w:val="none" w:sz="0" w:space="0" w:color="auto"/>
              </w:divBdr>
            </w:div>
            <w:div w:id="1490712437">
              <w:marLeft w:val="0"/>
              <w:marRight w:val="0"/>
              <w:marTop w:val="0"/>
              <w:marBottom w:val="0"/>
              <w:divBdr>
                <w:top w:val="none" w:sz="0" w:space="0" w:color="auto"/>
                <w:left w:val="none" w:sz="0" w:space="0" w:color="auto"/>
                <w:bottom w:val="none" w:sz="0" w:space="0" w:color="auto"/>
                <w:right w:val="none" w:sz="0" w:space="0" w:color="auto"/>
              </w:divBdr>
            </w:div>
            <w:div w:id="1876195192">
              <w:marLeft w:val="0"/>
              <w:marRight w:val="0"/>
              <w:marTop w:val="0"/>
              <w:marBottom w:val="0"/>
              <w:divBdr>
                <w:top w:val="none" w:sz="0" w:space="0" w:color="auto"/>
                <w:left w:val="none" w:sz="0" w:space="0" w:color="auto"/>
                <w:bottom w:val="none" w:sz="0" w:space="0" w:color="auto"/>
                <w:right w:val="none" w:sz="0" w:space="0" w:color="auto"/>
              </w:divBdr>
            </w:div>
            <w:div w:id="1488396726">
              <w:marLeft w:val="0"/>
              <w:marRight w:val="0"/>
              <w:marTop w:val="0"/>
              <w:marBottom w:val="0"/>
              <w:divBdr>
                <w:top w:val="none" w:sz="0" w:space="0" w:color="auto"/>
                <w:left w:val="none" w:sz="0" w:space="0" w:color="auto"/>
                <w:bottom w:val="none" w:sz="0" w:space="0" w:color="auto"/>
                <w:right w:val="none" w:sz="0" w:space="0" w:color="auto"/>
              </w:divBdr>
            </w:div>
            <w:div w:id="1595169583">
              <w:marLeft w:val="0"/>
              <w:marRight w:val="0"/>
              <w:marTop w:val="0"/>
              <w:marBottom w:val="0"/>
              <w:divBdr>
                <w:top w:val="none" w:sz="0" w:space="0" w:color="auto"/>
                <w:left w:val="none" w:sz="0" w:space="0" w:color="auto"/>
                <w:bottom w:val="none" w:sz="0" w:space="0" w:color="auto"/>
                <w:right w:val="none" w:sz="0" w:space="0" w:color="auto"/>
              </w:divBdr>
            </w:div>
            <w:div w:id="760953236">
              <w:marLeft w:val="0"/>
              <w:marRight w:val="0"/>
              <w:marTop w:val="0"/>
              <w:marBottom w:val="0"/>
              <w:divBdr>
                <w:top w:val="none" w:sz="0" w:space="0" w:color="auto"/>
                <w:left w:val="none" w:sz="0" w:space="0" w:color="auto"/>
                <w:bottom w:val="none" w:sz="0" w:space="0" w:color="auto"/>
                <w:right w:val="none" w:sz="0" w:space="0" w:color="auto"/>
              </w:divBdr>
            </w:div>
            <w:div w:id="2073309834">
              <w:marLeft w:val="0"/>
              <w:marRight w:val="0"/>
              <w:marTop w:val="0"/>
              <w:marBottom w:val="0"/>
              <w:divBdr>
                <w:top w:val="none" w:sz="0" w:space="0" w:color="auto"/>
                <w:left w:val="none" w:sz="0" w:space="0" w:color="auto"/>
                <w:bottom w:val="none" w:sz="0" w:space="0" w:color="auto"/>
                <w:right w:val="none" w:sz="0" w:space="0" w:color="auto"/>
              </w:divBdr>
            </w:div>
            <w:div w:id="1669361115">
              <w:marLeft w:val="0"/>
              <w:marRight w:val="0"/>
              <w:marTop w:val="0"/>
              <w:marBottom w:val="0"/>
              <w:divBdr>
                <w:top w:val="none" w:sz="0" w:space="0" w:color="auto"/>
                <w:left w:val="none" w:sz="0" w:space="0" w:color="auto"/>
                <w:bottom w:val="none" w:sz="0" w:space="0" w:color="auto"/>
                <w:right w:val="none" w:sz="0" w:space="0" w:color="auto"/>
              </w:divBdr>
            </w:div>
            <w:div w:id="541795861">
              <w:marLeft w:val="0"/>
              <w:marRight w:val="0"/>
              <w:marTop w:val="0"/>
              <w:marBottom w:val="0"/>
              <w:divBdr>
                <w:top w:val="none" w:sz="0" w:space="0" w:color="auto"/>
                <w:left w:val="none" w:sz="0" w:space="0" w:color="auto"/>
                <w:bottom w:val="none" w:sz="0" w:space="0" w:color="auto"/>
                <w:right w:val="none" w:sz="0" w:space="0" w:color="auto"/>
              </w:divBdr>
            </w:div>
            <w:div w:id="425997717">
              <w:marLeft w:val="0"/>
              <w:marRight w:val="0"/>
              <w:marTop w:val="0"/>
              <w:marBottom w:val="0"/>
              <w:divBdr>
                <w:top w:val="none" w:sz="0" w:space="0" w:color="auto"/>
                <w:left w:val="none" w:sz="0" w:space="0" w:color="auto"/>
                <w:bottom w:val="none" w:sz="0" w:space="0" w:color="auto"/>
                <w:right w:val="none" w:sz="0" w:space="0" w:color="auto"/>
              </w:divBdr>
            </w:div>
            <w:div w:id="579606392">
              <w:marLeft w:val="0"/>
              <w:marRight w:val="0"/>
              <w:marTop w:val="0"/>
              <w:marBottom w:val="0"/>
              <w:divBdr>
                <w:top w:val="none" w:sz="0" w:space="0" w:color="auto"/>
                <w:left w:val="none" w:sz="0" w:space="0" w:color="auto"/>
                <w:bottom w:val="none" w:sz="0" w:space="0" w:color="auto"/>
                <w:right w:val="none" w:sz="0" w:space="0" w:color="auto"/>
              </w:divBdr>
            </w:div>
            <w:div w:id="1540898745">
              <w:marLeft w:val="0"/>
              <w:marRight w:val="0"/>
              <w:marTop w:val="0"/>
              <w:marBottom w:val="0"/>
              <w:divBdr>
                <w:top w:val="none" w:sz="0" w:space="0" w:color="auto"/>
                <w:left w:val="none" w:sz="0" w:space="0" w:color="auto"/>
                <w:bottom w:val="none" w:sz="0" w:space="0" w:color="auto"/>
                <w:right w:val="none" w:sz="0" w:space="0" w:color="auto"/>
              </w:divBdr>
            </w:div>
            <w:div w:id="627274086">
              <w:marLeft w:val="0"/>
              <w:marRight w:val="0"/>
              <w:marTop w:val="0"/>
              <w:marBottom w:val="0"/>
              <w:divBdr>
                <w:top w:val="none" w:sz="0" w:space="0" w:color="auto"/>
                <w:left w:val="none" w:sz="0" w:space="0" w:color="auto"/>
                <w:bottom w:val="none" w:sz="0" w:space="0" w:color="auto"/>
                <w:right w:val="none" w:sz="0" w:space="0" w:color="auto"/>
              </w:divBdr>
            </w:div>
            <w:div w:id="216210889">
              <w:marLeft w:val="0"/>
              <w:marRight w:val="0"/>
              <w:marTop w:val="0"/>
              <w:marBottom w:val="0"/>
              <w:divBdr>
                <w:top w:val="none" w:sz="0" w:space="0" w:color="auto"/>
                <w:left w:val="none" w:sz="0" w:space="0" w:color="auto"/>
                <w:bottom w:val="none" w:sz="0" w:space="0" w:color="auto"/>
                <w:right w:val="none" w:sz="0" w:space="0" w:color="auto"/>
              </w:divBdr>
            </w:div>
            <w:div w:id="1072460469">
              <w:marLeft w:val="0"/>
              <w:marRight w:val="0"/>
              <w:marTop w:val="0"/>
              <w:marBottom w:val="0"/>
              <w:divBdr>
                <w:top w:val="none" w:sz="0" w:space="0" w:color="auto"/>
                <w:left w:val="none" w:sz="0" w:space="0" w:color="auto"/>
                <w:bottom w:val="none" w:sz="0" w:space="0" w:color="auto"/>
                <w:right w:val="none" w:sz="0" w:space="0" w:color="auto"/>
              </w:divBdr>
            </w:div>
            <w:div w:id="848369374">
              <w:marLeft w:val="0"/>
              <w:marRight w:val="0"/>
              <w:marTop w:val="0"/>
              <w:marBottom w:val="0"/>
              <w:divBdr>
                <w:top w:val="none" w:sz="0" w:space="0" w:color="auto"/>
                <w:left w:val="none" w:sz="0" w:space="0" w:color="auto"/>
                <w:bottom w:val="none" w:sz="0" w:space="0" w:color="auto"/>
                <w:right w:val="none" w:sz="0" w:space="0" w:color="auto"/>
              </w:divBdr>
            </w:div>
            <w:div w:id="1099175534">
              <w:marLeft w:val="0"/>
              <w:marRight w:val="0"/>
              <w:marTop w:val="0"/>
              <w:marBottom w:val="0"/>
              <w:divBdr>
                <w:top w:val="none" w:sz="0" w:space="0" w:color="auto"/>
                <w:left w:val="none" w:sz="0" w:space="0" w:color="auto"/>
                <w:bottom w:val="none" w:sz="0" w:space="0" w:color="auto"/>
                <w:right w:val="none" w:sz="0" w:space="0" w:color="auto"/>
              </w:divBdr>
            </w:div>
            <w:div w:id="214239211">
              <w:marLeft w:val="0"/>
              <w:marRight w:val="0"/>
              <w:marTop w:val="0"/>
              <w:marBottom w:val="0"/>
              <w:divBdr>
                <w:top w:val="none" w:sz="0" w:space="0" w:color="auto"/>
                <w:left w:val="none" w:sz="0" w:space="0" w:color="auto"/>
                <w:bottom w:val="none" w:sz="0" w:space="0" w:color="auto"/>
                <w:right w:val="none" w:sz="0" w:space="0" w:color="auto"/>
              </w:divBdr>
            </w:div>
            <w:div w:id="1457606212">
              <w:marLeft w:val="0"/>
              <w:marRight w:val="0"/>
              <w:marTop w:val="0"/>
              <w:marBottom w:val="0"/>
              <w:divBdr>
                <w:top w:val="none" w:sz="0" w:space="0" w:color="auto"/>
                <w:left w:val="none" w:sz="0" w:space="0" w:color="auto"/>
                <w:bottom w:val="none" w:sz="0" w:space="0" w:color="auto"/>
                <w:right w:val="none" w:sz="0" w:space="0" w:color="auto"/>
              </w:divBdr>
            </w:div>
            <w:div w:id="897129271">
              <w:marLeft w:val="0"/>
              <w:marRight w:val="0"/>
              <w:marTop w:val="0"/>
              <w:marBottom w:val="0"/>
              <w:divBdr>
                <w:top w:val="none" w:sz="0" w:space="0" w:color="auto"/>
                <w:left w:val="none" w:sz="0" w:space="0" w:color="auto"/>
                <w:bottom w:val="none" w:sz="0" w:space="0" w:color="auto"/>
                <w:right w:val="none" w:sz="0" w:space="0" w:color="auto"/>
              </w:divBdr>
            </w:div>
            <w:div w:id="574709012">
              <w:marLeft w:val="0"/>
              <w:marRight w:val="0"/>
              <w:marTop w:val="0"/>
              <w:marBottom w:val="0"/>
              <w:divBdr>
                <w:top w:val="none" w:sz="0" w:space="0" w:color="auto"/>
                <w:left w:val="none" w:sz="0" w:space="0" w:color="auto"/>
                <w:bottom w:val="none" w:sz="0" w:space="0" w:color="auto"/>
                <w:right w:val="none" w:sz="0" w:space="0" w:color="auto"/>
              </w:divBdr>
            </w:div>
            <w:div w:id="2037340452">
              <w:marLeft w:val="0"/>
              <w:marRight w:val="0"/>
              <w:marTop w:val="0"/>
              <w:marBottom w:val="0"/>
              <w:divBdr>
                <w:top w:val="none" w:sz="0" w:space="0" w:color="auto"/>
                <w:left w:val="none" w:sz="0" w:space="0" w:color="auto"/>
                <w:bottom w:val="none" w:sz="0" w:space="0" w:color="auto"/>
                <w:right w:val="none" w:sz="0" w:space="0" w:color="auto"/>
              </w:divBdr>
            </w:div>
            <w:div w:id="1530029096">
              <w:marLeft w:val="0"/>
              <w:marRight w:val="0"/>
              <w:marTop w:val="0"/>
              <w:marBottom w:val="0"/>
              <w:divBdr>
                <w:top w:val="none" w:sz="0" w:space="0" w:color="auto"/>
                <w:left w:val="none" w:sz="0" w:space="0" w:color="auto"/>
                <w:bottom w:val="none" w:sz="0" w:space="0" w:color="auto"/>
                <w:right w:val="none" w:sz="0" w:space="0" w:color="auto"/>
              </w:divBdr>
            </w:div>
            <w:div w:id="1803231168">
              <w:marLeft w:val="0"/>
              <w:marRight w:val="0"/>
              <w:marTop w:val="0"/>
              <w:marBottom w:val="0"/>
              <w:divBdr>
                <w:top w:val="none" w:sz="0" w:space="0" w:color="auto"/>
                <w:left w:val="none" w:sz="0" w:space="0" w:color="auto"/>
                <w:bottom w:val="none" w:sz="0" w:space="0" w:color="auto"/>
                <w:right w:val="none" w:sz="0" w:space="0" w:color="auto"/>
              </w:divBdr>
            </w:div>
            <w:div w:id="583340610">
              <w:marLeft w:val="0"/>
              <w:marRight w:val="0"/>
              <w:marTop w:val="0"/>
              <w:marBottom w:val="0"/>
              <w:divBdr>
                <w:top w:val="none" w:sz="0" w:space="0" w:color="auto"/>
                <w:left w:val="none" w:sz="0" w:space="0" w:color="auto"/>
                <w:bottom w:val="none" w:sz="0" w:space="0" w:color="auto"/>
                <w:right w:val="none" w:sz="0" w:space="0" w:color="auto"/>
              </w:divBdr>
            </w:div>
            <w:div w:id="1791850253">
              <w:marLeft w:val="0"/>
              <w:marRight w:val="0"/>
              <w:marTop w:val="0"/>
              <w:marBottom w:val="0"/>
              <w:divBdr>
                <w:top w:val="none" w:sz="0" w:space="0" w:color="auto"/>
                <w:left w:val="none" w:sz="0" w:space="0" w:color="auto"/>
                <w:bottom w:val="none" w:sz="0" w:space="0" w:color="auto"/>
                <w:right w:val="none" w:sz="0" w:space="0" w:color="auto"/>
              </w:divBdr>
            </w:div>
            <w:div w:id="1610972416">
              <w:marLeft w:val="0"/>
              <w:marRight w:val="0"/>
              <w:marTop w:val="0"/>
              <w:marBottom w:val="0"/>
              <w:divBdr>
                <w:top w:val="none" w:sz="0" w:space="0" w:color="auto"/>
                <w:left w:val="none" w:sz="0" w:space="0" w:color="auto"/>
                <w:bottom w:val="none" w:sz="0" w:space="0" w:color="auto"/>
                <w:right w:val="none" w:sz="0" w:space="0" w:color="auto"/>
              </w:divBdr>
            </w:div>
            <w:div w:id="543912788">
              <w:marLeft w:val="0"/>
              <w:marRight w:val="0"/>
              <w:marTop w:val="0"/>
              <w:marBottom w:val="0"/>
              <w:divBdr>
                <w:top w:val="none" w:sz="0" w:space="0" w:color="auto"/>
                <w:left w:val="none" w:sz="0" w:space="0" w:color="auto"/>
                <w:bottom w:val="none" w:sz="0" w:space="0" w:color="auto"/>
                <w:right w:val="none" w:sz="0" w:space="0" w:color="auto"/>
              </w:divBdr>
            </w:div>
            <w:div w:id="1976137437">
              <w:marLeft w:val="0"/>
              <w:marRight w:val="0"/>
              <w:marTop w:val="0"/>
              <w:marBottom w:val="0"/>
              <w:divBdr>
                <w:top w:val="none" w:sz="0" w:space="0" w:color="auto"/>
                <w:left w:val="none" w:sz="0" w:space="0" w:color="auto"/>
                <w:bottom w:val="none" w:sz="0" w:space="0" w:color="auto"/>
                <w:right w:val="none" w:sz="0" w:space="0" w:color="auto"/>
              </w:divBdr>
            </w:div>
            <w:div w:id="363796294">
              <w:marLeft w:val="0"/>
              <w:marRight w:val="0"/>
              <w:marTop w:val="0"/>
              <w:marBottom w:val="0"/>
              <w:divBdr>
                <w:top w:val="none" w:sz="0" w:space="0" w:color="auto"/>
                <w:left w:val="none" w:sz="0" w:space="0" w:color="auto"/>
                <w:bottom w:val="none" w:sz="0" w:space="0" w:color="auto"/>
                <w:right w:val="none" w:sz="0" w:space="0" w:color="auto"/>
              </w:divBdr>
            </w:div>
            <w:div w:id="1741291960">
              <w:marLeft w:val="0"/>
              <w:marRight w:val="0"/>
              <w:marTop w:val="0"/>
              <w:marBottom w:val="0"/>
              <w:divBdr>
                <w:top w:val="none" w:sz="0" w:space="0" w:color="auto"/>
                <w:left w:val="none" w:sz="0" w:space="0" w:color="auto"/>
                <w:bottom w:val="none" w:sz="0" w:space="0" w:color="auto"/>
                <w:right w:val="none" w:sz="0" w:space="0" w:color="auto"/>
              </w:divBdr>
            </w:div>
            <w:div w:id="2136829950">
              <w:marLeft w:val="0"/>
              <w:marRight w:val="0"/>
              <w:marTop w:val="0"/>
              <w:marBottom w:val="0"/>
              <w:divBdr>
                <w:top w:val="none" w:sz="0" w:space="0" w:color="auto"/>
                <w:left w:val="none" w:sz="0" w:space="0" w:color="auto"/>
                <w:bottom w:val="none" w:sz="0" w:space="0" w:color="auto"/>
                <w:right w:val="none" w:sz="0" w:space="0" w:color="auto"/>
              </w:divBdr>
            </w:div>
            <w:div w:id="68159380">
              <w:marLeft w:val="0"/>
              <w:marRight w:val="0"/>
              <w:marTop w:val="0"/>
              <w:marBottom w:val="0"/>
              <w:divBdr>
                <w:top w:val="none" w:sz="0" w:space="0" w:color="auto"/>
                <w:left w:val="none" w:sz="0" w:space="0" w:color="auto"/>
                <w:bottom w:val="none" w:sz="0" w:space="0" w:color="auto"/>
                <w:right w:val="none" w:sz="0" w:space="0" w:color="auto"/>
              </w:divBdr>
            </w:div>
            <w:div w:id="1428043473">
              <w:marLeft w:val="0"/>
              <w:marRight w:val="0"/>
              <w:marTop w:val="0"/>
              <w:marBottom w:val="0"/>
              <w:divBdr>
                <w:top w:val="none" w:sz="0" w:space="0" w:color="auto"/>
                <w:left w:val="none" w:sz="0" w:space="0" w:color="auto"/>
                <w:bottom w:val="none" w:sz="0" w:space="0" w:color="auto"/>
                <w:right w:val="none" w:sz="0" w:space="0" w:color="auto"/>
              </w:divBdr>
            </w:div>
            <w:div w:id="208541490">
              <w:marLeft w:val="0"/>
              <w:marRight w:val="0"/>
              <w:marTop w:val="0"/>
              <w:marBottom w:val="0"/>
              <w:divBdr>
                <w:top w:val="none" w:sz="0" w:space="0" w:color="auto"/>
                <w:left w:val="none" w:sz="0" w:space="0" w:color="auto"/>
                <w:bottom w:val="none" w:sz="0" w:space="0" w:color="auto"/>
                <w:right w:val="none" w:sz="0" w:space="0" w:color="auto"/>
              </w:divBdr>
            </w:div>
            <w:div w:id="1653484819">
              <w:marLeft w:val="0"/>
              <w:marRight w:val="0"/>
              <w:marTop w:val="0"/>
              <w:marBottom w:val="0"/>
              <w:divBdr>
                <w:top w:val="none" w:sz="0" w:space="0" w:color="auto"/>
                <w:left w:val="none" w:sz="0" w:space="0" w:color="auto"/>
                <w:bottom w:val="none" w:sz="0" w:space="0" w:color="auto"/>
                <w:right w:val="none" w:sz="0" w:space="0" w:color="auto"/>
              </w:divBdr>
            </w:div>
            <w:div w:id="1312557622">
              <w:marLeft w:val="0"/>
              <w:marRight w:val="0"/>
              <w:marTop w:val="0"/>
              <w:marBottom w:val="0"/>
              <w:divBdr>
                <w:top w:val="none" w:sz="0" w:space="0" w:color="auto"/>
                <w:left w:val="none" w:sz="0" w:space="0" w:color="auto"/>
                <w:bottom w:val="none" w:sz="0" w:space="0" w:color="auto"/>
                <w:right w:val="none" w:sz="0" w:space="0" w:color="auto"/>
              </w:divBdr>
            </w:div>
            <w:div w:id="1021668213">
              <w:marLeft w:val="0"/>
              <w:marRight w:val="0"/>
              <w:marTop w:val="0"/>
              <w:marBottom w:val="0"/>
              <w:divBdr>
                <w:top w:val="none" w:sz="0" w:space="0" w:color="auto"/>
                <w:left w:val="none" w:sz="0" w:space="0" w:color="auto"/>
                <w:bottom w:val="none" w:sz="0" w:space="0" w:color="auto"/>
                <w:right w:val="none" w:sz="0" w:space="0" w:color="auto"/>
              </w:divBdr>
            </w:div>
            <w:div w:id="423234073">
              <w:marLeft w:val="0"/>
              <w:marRight w:val="0"/>
              <w:marTop w:val="0"/>
              <w:marBottom w:val="0"/>
              <w:divBdr>
                <w:top w:val="none" w:sz="0" w:space="0" w:color="auto"/>
                <w:left w:val="none" w:sz="0" w:space="0" w:color="auto"/>
                <w:bottom w:val="none" w:sz="0" w:space="0" w:color="auto"/>
                <w:right w:val="none" w:sz="0" w:space="0" w:color="auto"/>
              </w:divBdr>
            </w:div>
            <w:div w:id="1901162068">
              <w:marLeft w:val="0"/>
              <w:marRight w:val="0"/>
              <w:marTop w:val="0"/>
              <w:marBottom w:val="0"/>
              <w:divBdr>
                <w:top w:val="none" w:sz="0" w:space="0" w:color="auto"/>
                <w:left w:val="none" w:sz="0" w:space="0" w:color="auto"/>
                <w:bottom w:val="none" w:sz="0" w:space="0" w:color="auto"/>
                <w:right w:val="none" w:sz="0" w:space="0" w:color="auto"/>
              </w:divBdr>
            </w:div>
            <w:div w:id="953944047">
              <w:marLeft w:val="0"/>
              <w:marRight w:val="0"/>
              <w:marTop w:val="0"/>
              <w:marBottom w:val="0"/>
              <w:divBdr>
                <w:top w:val="none" w:sz="0" w:space="0" w:color="auto"/>
                <w:left w:val="none" w:sz="0" w:space="0" w:color="auto"/>
                <w:bottom w:val="none" w:sz="0" w:space="0" w:color="auto"/>
                <w:right w:val="none" w:sz="0" w:space="0" w:color="auto"/>
              </w:divBdr>
            </w:div>
            <w:div w:id="1401633270">
              <w:marLeft w:val="0"/>
              <w:marRight w:val="0"/>
              <w:marTop w:val="0"/>
              <w:marBottom w:val="0"/>
              <w:divBdr>
                <w:top w:val="none" w:sz="0" w:space="0" w:color="auto"/>
                <w:left w:val="none" w:sz="0" w:space="0" w:color="auto"/>
                <w:bottom w:val="none" w:sz="0" w:space="0" w:color="auto"/>
                <w:right w:val="none" w:sz="0" w:space="0" w:color="auto"/>
              </w:divBdr>
            </w:div>
            <w:div w:id="454521353">
              <w:marLeft w:val="0"/>
              <w:marRight w:val="0"/>
              <w:marTop w:val="0"/>
              <w:marBottom w:val="0"/>
              <w:divBdr>
                <w:top w:val="none" w:sz="0" w:space="0" w:color="auto"/>
                <w:left w:val="none" w:sz="0" w:space="0" w:color="auto"/>
                <w:bottom w:val="none" w:sz="0" w:space="0" w:color="auto"/>
                <w:right w:val="none" w:sz="0" w:space="0" w:color="auto"/>
              </w:divBdr>
            </w:div>
            <w:div w:id="1990863288">
              <w:marLeft w:val="0"/>
              <w:marRight w:val="0"/>
              <w:marTop w:val="0"/>
              <w:marBottom w:val="0"/>
              <w:divBdr>
                <w:top w:val="none" w:sz="0" w:space="0" w:color="auto"/>
                <w:left w:val="none" w:sz="0" w:space="0" w:color="auto"/>
                <w:bottom w:val="none" w:sz="0" w:space="0" w:color="auto"/>
                <w:right w:val="none" w:sz="0" w:space="0" w:color="auto"/>
              </w:divBdr>
            </w:div>
            <w:div w:id="390734828">
              <w:marLeft w:val="0"/>
              <w:marRight w:val="0"/>
              <w:marTop w:val="0"/>
              <w:marBottom w:val="0"/>
              <w:divBdr>
                <w:top w:val="none" w:sz="0" w:space="0" w:color="auto"/>
                <w:left w:val="none" w:sz="0" w:space="0" w:color="auto"/>
                <w:bottom w:val="none" w:sz="0" w:space="0" w:color="auto"/>
                <w:right w:val="none" w:sz="0" w:space="0" w:color="auto"/>
              </w:divBdr>
            </w:div>
            <w:div w:id="694772780">
              <w:marLeft w:val="0"/>
              <w:marRight w:val="0"/>
              <w:marTop w:val="0"/>
              <w:marBottom w:val="0"/>
              <w:divBdr>
                <w:top w:val="none" w:sz="0" w:space="0" w:color="auto"/>
                <w:left w:val="none" w:sz="0" w:space="0" w:color="auto"/>
                <w:bottom w:val="none" w:sz="0" w:space="0" w:color="auto"/>
                <w:right w:val="none" w:sz="0" w:space="0" w:color="auto"/>
              </w:divBdr>
            </w:div>
            <w:div w:id="368143375">
              <w:marLeft w:val="0"/>
              <w:marRight w:val="0"/>
              <w:marTop w:val="0"/>
              <w:marBottom w:val="0"/>
              <w:divBdr>
                <w:top w:val="none" w:sz="0" w:space="0" w:color="auto"/>
                <w:left w:val="none" w:sz="0" w:space="0" w:color="auto"/>
                <w:bottom w:val="none" w:sz="0" w:space="0" w:color="auto"/>
                <w:right w:val="none" w:sz="0" w:space="0" w:color="auto"/>
              </w:divBdr>
            </w:div>
            <w:div w:id="303047232">
              <w:marLeft w:val="0"/>
              <w:marRight w:val="0"/>
              <w:marTop w:val="0"/>
              <w:marBottom w:val="0"/>
              <w:divBdr>
                <w:top w:val="none" w:sz="0" w:space="0" w:color="auto"/>
                <w:left w:val="none" w:sz="0" w:space="0" w:color="auto"/>
                <w:bottom w:val="none" w:sz="0" w:space="0" w:color="auto"/>
                <w:right w:val="none" w:sz="0" w:space="0" w:color="auto"/>
              </w:divBdr>
            </w:div>
            <w:div w:id="2058819501">
              <w:marLeft w:val="0"/>
              <w:marRight w:val="0"/>
              <w:marTop w:val="0"/>
              <w:marBottom w:val="0"/>
              <w:divBdr>
                <w:top w:val="none" w:sz="0" w:space="0" w:color="auto"/>
                <w:left w:val="none" w:sz="0" w:space="0" w:color="auto"/>
                <w:bottom w:val="none" w:sz="0" w:space="0" w:color="auto"/>
                <w:right w:val="none" w:sz="0" w:space="0" w:color="auto"/>
              </w:divBdr>
            </w:div>
            <w:div w:id="1416510902">
              <w:marLeft w:val="0"/>
              <w:marRight w:val="0"/>
              <w:marTop w:val="0"/>
              <w:marBottom w:val="0"/>
              <w:divBdr>
                <w:top w:val="none" w:sz="0" w:space="0" w:color="auto"/>
                <w:left w:val="none" w:sz="0" w:space="0" w:color="auto"/>
                <w:bottom w:val="none" w:sz="0" w:space="0" w:color="auto"/>
                <w:right w:val="none" w:sz="0" w:space="0" w:color="auto"/>
              </w:divBdr>
            </w:div>
            <w:div w:id="259610037">
              <w:marLeft w:val="0"/>
              <w:marRight w:val="0"/>
              <w:marTop w:val="0"/>
              <w:marBottom w:val="0"/>
              <w:divBdr>
                <w:top w:val="none" w:sz="0" w:space="0" w:color="auto"/>
                <w:left w:val="none" w:sz="0" w:space="0" w:color="auto"/>
                <w:bottom w:val="none" w:sz="0" w:space="0" w:color="auto"/>
                <w:right w:val="none" w:sz="0" w:space="0" w:color="auto"/>
              </w:divBdr>
            </w:div>
            <w:div w:id="315305975">
              <w:marLeft w:val="0"/>
              <w:marRight w:val="0"/>
              <w:marTop w:val="0"/>
              <w:marBottom w:val="0"/>
              <w:divBdr>
                <w:top w:val="none" w:sz="0" w:space="0" w:color="auto"/>
                <w:left w:val="none" w:sz="0" w:space="0" w:color="auto"/>
                <w:bottom w:val="none" w:sz="0" w:space="0" w:color="auto"/>
                <w:right w:val="none" w:sz="0" w:space="0" w:color="auto"/>
              </w:divBdr>
            </w:div>
            <w:div w:id="566036279">
              <w:marLeft w:val="0"/>
              <w:marRight w:val="0"/>
              <w:marTop w:val="0"/>
              <w:marBottom w:val="0"/>
              <w:divBdr>
                <w:top w:val="none" w:sz="0" w:space="0" w:color="auto"/>
                <w:left w:val="none" w:sz="0" w:space="0" w:color="auto"/>
                <w:bottom w:val="none" w:sz="0" w:space="0" w:color="auto"/>
                <w:right w:val="none" w:sz="0" w:space="0" w:color="auto"/>
              </w:divBdr>
            </w:div>
            <w:div w:id="1191187537">
              <w:marLeft w:val="0"/>
              <w:marRight w:val="0"/>
              <w:marTop w:val="0"/>
              <w:marBottom w:val="0"/>
              <w:divBdr>
                <w:top w:val="none" w:sz="0" w:space="0" w:color="auto"/>
                <w:left w:val="none" w:sz="0" w:space="0" w:color="auto"/>
                <w:bottom w:val="none" w:sz="0" w:space="0" w:color="auto"/>
                <w:right w:val="none" w:sz="0" w:space="0" w:color="auto"/>
              </w:divBdr>
            </w:div>
            <w:div w:id="124274790">
              <w:marLeft w:val="0"/>
              <w:marRight w:val="0"/>
              <w:marTop w:val="0"/>
              <w:marBottom w:val="0"/>
              <w:divBdr>
                <w:top w:val="none" w:sz="0" w:space="0" w:color="auto"/>
                <w:left w:val="none" w:sz="0" w:space="0" w:color="auto"/>
                <w:bottom w:val="none" w:sz="0" w:space="0" w:color="auto"/>
                <w:right w:val="none" w:sz="0" w:space="0" w:color="auto"/>
              </w:divBdr>
            </w:div>
            <w:div w:id="2087604158">
              <w:marLeft w:val="0"/>
              <w:marRight w:val="0"/>
              <w:marTop w:val="0"/>
              <w:marBottom w:val="0"/>
              <w:divBdr>
                <w:top w:val="none" w:sz="0" w:space="0" w:color="auto"/>
                <w:left w:val="none" w:sz="0" w:space="0" w:color="auto"/>
                <w:bottom w:val="none" w:sz="0" w:space="0" w:color="auto"/>
                <w:right w:val="none" w:sz="0" w:space="0" w:color="auto"/>
              </w:divBdr>
            </w:div>
            <w:div w:id="1526751852">
              <w:marLeft w:val="0"/>
              <w:marRight w:val="0"/>
              <w:marTop w:val="0"/>
              <w:marBottom w:val="0"/>
              <w:divBdr>
                <w:top w:val="none" w:sz="0" w:space="0" w:color="auto"/>
                <w:left w:val="none" w:sz="0" w:space="0" w:color="auto"/>
                <w:bottom w:val="none" w:sz="0" w:space="0" w:color="auto"/>
                <w:right w:val="none" w:sz="0" w:space="0" w:color="auto"/>
              </w:divBdr>
            </w:div>
            <w:div w:id="1537422723">
              <w:marLeft w:val="0"/>
              <w:marRight w:val="0"/>
              <w:marTop w:val="0"/>
              <w:marBottom w:val="0"/>
              <w:divBdr>
                <w:top w:val="none" w:sz="0" w:space="0" w:color="auto"/>
                <w:left w:val="none" w:sz="0" w:space="0" w:color="auto"/>
                <w:bottom w:val="none" w:sz="0" w:space="0" w:color="auto"/>
                <w:right w:val="none" w:sz="0" w:space="0" w:color="auto"/>
              </w:divBdr>
            </w:div>
            <w:div w:id="189270599">
              <w:marLeft w:val="0"/>
              <w:marRight w:val="0"/>
              <w:marTop w:val="0"/>
              <w:marBottom w:val="0"/>
              <w:divBdr>
                <w:top w:val="none" w:sz="0" w:space="0" w:color="auto"/>
                <w:left w:val="none" w:sz="0" w:space="0" w:color="auto"/>
                <w:bottom w:val="none" w:sz="0" w:space="0" w:color="auto"/>
                <w:right w:val="none" w:sz="0" w:space="0" w:color="auto"/>
              </w:divBdr>
            </w:div>
            <w:div w:id="1125654258">
              <w:marLeft w:val="0"/>
              <w:marRight w:val="0"/>
              <w:marTop w:val="0"/>
              <w:marBottom w:val="0"/>
              <w:divBdr>
                <w:top w:val="none" w:sz="0" w:space="0" w:color="auto"/>
                <w:left w:val="none" w:sz="0" w:space="0" w:color="auto"/>
                <w:bottom w:val="none" w:sz="0" w:space="0" w:color="auto"/>
                <w:right w:val="none" w:sz="0" w:space="0" w:color="auto"/>
              </w:divBdr>
            </w:div>
            <w:div w:id="1244148909">
              <w:marLeft w:val="0"/>
              <w:marRight w:val="0"/>
              <w:marTop w:val="0"/>
              <w:marBottom w:val="0"/>
              <w:divBdr>
                <w:top w:val="none" w:sz="0" w:space="0" w:color="auto"/>
                <w:left w:val="none" w:sz="0" w:space="0" w:color="auto"/>
                <w:bottom w:val="none" w:sz="0" w:space="0" w:color="auto"/>
                <w:right w:val="none" w:sz="0" w:space="0" w:color="auto"/>
              </w:divBdr>
            </w:div>
            <w:div w:id="1936554710">
              <w:marLeft w:val="0"/>
              <w:marRight w:val="0"/>
              <w:marTop w:val="0"/>
              <w:marBottom w:val="0"/>
              <w:divBdr>
                <w:top w:val="none" w:sz="0" w:space="0" w:color="auto"/>
                <w:left w:val="none" w:sz="0" w:space="0" w:color="auto"/>
                <w:bottom w:val="none" w:sz="0" w:space="0" w:color="auto"/>
                <w:right w:val="none" w:sz="0" w:space="0" w:color="auto"/>
              </w:divBdr>
            </w:div>
            <w:div w:id="203099443">
              <w:marLeft w:val="0"/>
              <w:marRight w:val="0"/>
              <w:marTop w:val="0"/>
              <w:marBottom w:val="0"/>
              <w:divBdr>
                <w:top w:val="none" w:sz="0" w:space="0" w:color="auto"/>
                <w:left w:val="none" w:sz="0" w:space="0" w:color="auto"/>
                <w:bottom w:val="none" w:sz="0" w:space="0" w:color="auto"/>
                <w:right w:val="none" w:sz="0" w:space="0" w:color="auto"/>
              </w:divBdr>
            </w:div>
            <w:div w:id="1672827421">
              <w:marLeft w:val="0"/>
              <w:marRight w:val="0"/>
              <w:marTop w:val="0"/>
              <w:marBottom w:val="0"/>
              <w:divBdr>
                <w:top w:val="none" w:sz="0" w:space="0" w:color="auto"/>
                <w:left w:val="none" w:sz="0" w:space="0" w:color="auto"/>
                <w:bottom w:val="none" w:sz="0" w:space="0" w:color="auto"/>
                <w:right w:val="none" w:sz="0" w:space="0" w:color="auto"/>
              </w:divBdr>
            </w:div>
            <w:div w:id="889848725">
              <w:marLeft w:val="0"/>
              <w:marRight w:val="0"/>
              <w:marTop w:val="0"/>
              <w:marBottom w:val="0"/>
              <w:divBdr>
                <w:top w:val="none" w:sz="0" w:space="0" w:color="auto"/>
                <w:left w:val="none" w:sz="0" w:space="0" w:color="auto"/>
                <w:bottom w:val="none" w:sz="0" w:space="0" w:color="auto"/>
                <w:right w:val="none" w:sz="0" w:space="0" w:color="auto"/>
              </w:divBdr>
            </w:div>
            <w:div w:id="2039116430">
              <w:marLeft w:val="0"/>
              <w:marRight w:val="0"/>
              <w:marTop w:val="0"/>
              <w:marBottom w:val="0"/>
              <w:divBdr>
                <w:top w:val="none" w:sz="0" w:space="0" w:color="auto"/>
                <w:left w:val="none" w:sz="0" w:space="0" w:color="auto"/>
                <w:bottom w:val="none" w:sz="0" w:space="0" w:color="auto"/>
                <w:right w:val="none" w:sz="0" w:space="0" w:color="auto"/>
              </w:divBdr>
            </w:div>
            <w:div w:id="1737777937">
              <w:marLeft w:val="0"/>
              <w:marRight w:val="0"/>
              <w:marTop w:val="0"/>
              <w:marBottom w:val="0"/>
              <w:divBdr>
                <w:top w:val="none" w:sz="0" w:space="0" w:color="auto"/>
                <w:left w:val="none" w:sz="0" w:space="0" w:color="auto"/>
                <w:bottom w:val="none" w:sz="0" w:space="0" w:color="auto"/>
                <w:right w:val="none" w:sz="0" w:space="0" w:color="auto"/>
              </w:divBdr>
            </w:div>
            <w:div w:id="537745806">
              <w:marLeft w:val="0"/>
              <w:marRight w:val="0"/>
              <w:marTop w:val="0"/>
              <w:marBottom w:val="0"/>
              <w:divBdr>
                <w:top w:val="none" w:sz="0" w:space="0" w:color="auto"/>
                <w:left w:val="none" w:sz="0" w:space="0" w:color="auto"/>
                <w:bottom w:val="none" w:sz="0" w:space="0" w:color="auto"/>
                <w:right w:val="none" w:sz="0" w:space="0" w:color="auto"/>
              </w:divBdr>
            </w:div>
            <w:div w:id="1241210150">
              <w:marLeft w:val="0"/>
              <w:marRight w:val="0"/>
              <w:marTop w:val="0"/>
              <w:marBottom w:val="0"/>
              <w:divBdr>
                <w:top w:val="none" w:sz="0" w:space="0" w:color="auto"/>
                <w:left w:val="none" w:sz="0" w:space="0" w:color="auto"/>
                <w:bottom w:val="none" w:sz="0" w:space="0" w:color="auto"/>
                <w:right w:val="none" w:sz="0" w:space="0" w:color="auto"/>
              </w:divBdr>
            </w:div>
            <w:div w:id="706417128">
              <w:marLeft w:val="0"/>
              <w:marRight w:val="0"/>
              <w:marTop w:val="0"/>
              <w:marBottom w:val="0"/>
              <w:divBdr>
                <w:top w:val="none" w:sz="0" w:space="0" w:color="auto"/>
                <w:left w:val="none" w:sz="0" w:space="0" w:color="auto"/>
                <w:bottom w:val="none" w:sz="0" w:space="0" w:color="auto"/>
                <w:right w:val="none" w:sz="0" w:space="0" w:color="auto"/>
              </w:divBdr>
            </w:div>
            <w:div w:id="2084982214">
              <w:marLeft w:val="0"/>
              <w:marRight w:val="0"/>
              <w:marTop w:val="0"/>
              <w:marBottom w:val="0"/>
              <w:divBdr>
                <w:top w:val="none" w:sz="0" w:space="0" w:color="auto"/>
                <w:left w:val="none" w:sz="0" w:space="0" w:color="auto"/>
                <w:bottom w:val="none" w:sz="0" w:space="0" w:color="auto"/>
                <w:right w:val="none" w:sz="0" w:space="0" w:color="auto"/>
              </w:divBdr>
            </w:div>
            <w:div w:id="1360862669">
              <w:marLeft w:val="0"/>
              <w:marRight w:val="0"/>
              <w:marTop w:val="0"/>
              <w:marBottom w:val="0"/>
              <w:divBdr>
                <w:top w:val="none" w:sz="0" w:space="0" w:color="auto"/>
                <w:left w:val="none" w:sz="0" w:space="0" w:color="auto"/>
                <w:bottom w:val="none" w:sz="0" w:space="0" w:color="auto"/>
                <w:right w:val="none" w:sz="0" w:space="0" w:color="auto"/>
              </w:divBdr>
            </w:div>
            <w:div w:id="1161848887">
              <w:marLeft w:val="0"/>
              <w:marRight w:val="0"/>
              <w:marTop w:val="0"/>
              <w:marBottom w:val="0"/>
              <w:divBdr>
                <w:top w:val="none" w:sz="0" w:space="0" w:color="auto"/>
                <w:left w:val="none" w:sz="0" w:space="0" w:color="auto"/>
                <w:bottom w:val="none" w:sz="0" w:space="0" w:color="auto"/>
                <w:right w:val="none" w:sz="0" w:space="0" w:color="auto"/>
              </w:divBdr>
            </w:div>
            <w:div w:id="510461095">
              <w:marLeft w:val="0"/>
              <w:marRight w:val="0"/>
              <w:marTop w:val="0"/>
              <w:marBottom w:val="0"/>
              <w:divBdr>
                <w:top w:val="none" w:sz="0" w:space="0" w:color="auto"/>
                <w:left w:val="none" w:sz="0" w:space="0" w:color="auto"/>
                <w:bottom w:val="none" w:sz="0" w:space="0" w:color="auto"/>
                <w:right w:val="none" w:sz="0" w:space="0" w:color="auto"/>
              </w:divBdr>
            </w:div>
            <w:div w:id="384986052">
              <w:marLeft w:val="0"/>
              <w:marRight w:val="0"/>
              <w:marTop w:val="0"/>
              <w:marBottom w:val="0"/>
              <w:divBdr>
                <w:top w:val="none" w:sz="0" w:space="0" w:color="auto"/>
                <w:left w:val="none" w:sz="0" w:space="0" w:color="auto"/>
                <w:bottom w:val="none" w:sz="0" w:space="0" w:color="auto"/>
                <w:right w:val="none" w:sz="0" w:space="0" w:color="auto"/>
              </w:divBdr>
            </w:div>
            <w:div w:id="1487360525">
              <w:marLeft w:val="0"/>
              <w:marRight w:val="0"/>
              <w:marTop w:val="0"/>
              <w:marBottom w:val="0"/>
              <w:divBdr>
                <w:top w:val="none" w:sz="0" w:space="0" w:color="auto"/>
                <w:left w:val="none" w:sz="0" w:space="0" w:color="auto"/>
                <w:bottom w:val="none" w:sz="0" w:space="0" w:color="auto"/>
                <w:right w:val="none" w:sz="0" w:space="0" w:color="auto"/>
              </w:divBdr>
            </w:div>
            <w:div w:id="1879272431">
              <w:marLeft w:val="0"/>
              <w:marRight w:val="0"/>
              <w:marTop w:val="0"/>
              <w:marBottom w:val="0"/>
              <w:divBdr>
                <w:top w:val="none" w:sz="0" w:space="0" w:color="auto"/>
                <w:left w:val="none" w:sz="0" w:space="0" w:color="auto"/>
                <w:bottom w:val="none" w:sz="0" w:space="0" w:color="auto"/>
                <w:right w:val="none" w:sz="0" w:space="0" w:color="auto"/>
              </w:divBdr>
            </w:div>
            <w:div w:id="1659386397">
              <w:marLeft w:val="0"/>
              <w:marRight w:val="0"/>
              <w:marTop w:val="0"/>
              <w:marBottom w:val="0"/>
              <w:divBdr>
                <w:top w:val="none" w:sz="0" w:space="0" w:color="auto"/>
                <w:left w:val="none" w:sz="0" w:space="0" w:color="auto"/>
                <w:bottom w:val="none" w:sz="0" w:space="0" w:color="auto"/>
                <w:right w:val="none" w:sz="0" w:space="0" w:color="auto"/>
              </w:divBdr>
            </w:div>
            <w:div w:id="13507902">
              <w:marLeft w:val="0"/>
              <w:marRight w:val="0"/>
              <w:marTop w:val="0"/>
              <w:marBottom w:val="0"/>
              <w:divBdr>
                <w:top w:val="none" w:sz="0" w:space="0" w:color="auto"/>
                <w:left w:val="none" w:sz="0" w:space="0" w:color="auto"/>
                <w:bottom w:val="none" w:sz="0" w:space="0" w:color="auto"/>
                <w:right w:val="none" w:sz="0" w:space="0" w:color="auto"/>
              </w:divBdr>
            </w:div>
            <w:div w:id="1382434539">
              <w:marLeft w:val="0"/>
              <w:marRight w:val="0"/>
              <w:marTop w:val="0"/>
              <w:marBottom w:val="0"/>
              <w:divBdr>
                <w:top w:val="none" w:sz="0" w:space="0" w:color="auto"/>
                <w:left w:val="none" w:sz="0" w:space="0" w:color="auto"/>
                <w:bottom w:val="none" w:sz="0" w:space="0" w:color="auto"/>
                <w:right w:val="none" w:sz="0" w:space="0" w:color="auto"/>
              </w:divBdr>
            </w:div>
            <w:div w:id="1415856620">
              <w:marLeft w:val="0"/>
              <w:marRight w:val="0"/>
              <w:marTop w:val="0"/>
              <w:marBottom w:val="0"/>
              <w:divBdr>
                <w:top w:val="none" w:sz="0" w:space="0" w:color="auto"/>
                <w:left w:val="none" w:sz="0" w:space="0" w:color="auto"/>
                <w:bottom w:val="none" w:sz="0" w:space="0" w:color="auto"/>
                <w:right w:val="none" w:sz="0" w:space="0" w:color="auto"/>
              </w:divBdr>
            </w:div>
            <w:div w:id="504321873">
              <w:marLeft w:val="0"/>
              <w:marRight w:val="0"/>
              <w:marTop w:val="0"/>
              <w:marBottom w:val="0"/>
              <w:divBdr>
                <w:top w:val="none" w:sz="0" w:space="0" w:color="auto"/>
                <w:left w:val="none" w:sz="0" w:space="0" w:color="auto"/>
                <w:bottom w:val="none" w:sz="0" w:space="0" w:color="auto"/>
                <w:right w:val="none" w:sz="0" w:space="0" w:color="auto"/>
              </w:divBdr>
            </w:div>
            <w:div w:id="1696268333">
              <w:marLeft w:val="0"/>
              <w:marRight w:val="0"/>
              <w:marTop w:val="0"/>
              <w:marBottom w:val="0"/>
              <w:divBdr>
                <w:top w:val="none" w:sz="0" w:space="0" w:color="auto"/>
                <w:left w:val="none" w:sz="0" w:space="0" w:color="auto"/>
                <w:bottom w:val="none" w:sz="0" w:space="0" w:color="auto"/>
                <w:right w:val="none" w:sz="0" w:space="0" w:color="auto"/>
              </w:divBdr>
            </w:div>
            <w:div w:id="1265504078">
              <w:marLeft w:val="0"/>
              <w:marRight w:val="0"/>
              <w:marTop w:val="0"/>
              <w:marBottom w:val="0"/>
              <w:divBdr>
                <w:top w:val="none" w:sz="0" w:space="0" w:color="auto"/>
                <w:left w:val="none" w:sz="0" w:space="0" w:color="auto"/>
                <w:bottom w:val="none" w:sz="0" w:space="0" w:color="auto"/>
                <w:right w:val="none" w:sz="0" w:space="0" w:color="auto"/>
              </w:divBdr>
            </w:div>
            <w:div w:id="1091320114">
              <w:marLeft w:val="0"/>
              <w:marRight w:val="0"/>
              <w:marTop w:val="0"/>
              <w:marBottom w:val="0"/>
              <w:divBdr>
                <w:top w:val="none" w:sz="0" w:space="0" w:color="auto"/>
                <w:left w:val="none" w:sz="0" w:space="0" w:color="auto"/>
                <w:bottom w:val="none" w:sz="0" w:space="0" w:color="auto"/>
                <w:right w:val="none" w:sz="0" w:space="0" w:color="auto"/>
              </w:divBdr>
            </w:div>
            <w:div w:id="964849295">
              <w:marLeft w:val="0"/>
              <w:marRight w:val="0"/>
              <w:marTop w:val="0"/>
              <w:marBottom w:val="0"/>
              <w:divBdr>
                <w:top w:val="none" w:sz="0" w:space="0" w:color="auto"/>
                <w:left w:val="none" w:sz="0" w:space="0" w:color="auto"/>
                <w:bottom w:val="none" w:sz="0" w:space="0" w:color="auto"/>
                <w:right w:val="none" w:sz="0" w:space="0" w:color="auto"/>
              </w:divBdr>
            </w:div>
            <w:div w:id="2067408139">
              <w:marLeft w:val="0"/>
              <w:marRight w:val="0"/>
              <w:marTop w:val="0"/>
              <w:marBottom w:val="0"/>
              <w:divBdr>
                <w:top w:val="none" w:sz="0" w:space="0" w:color="auto"/>
                <w:left w:val="none" w:sz="0" w:space="0" w:color="auto"/>
                <w:bottom w:val="none" w:sz="0" w:space="0" w:color="auto"/>
                <w:right w:val="none" w:sz="0" w:space="0" w:color="auto"/>
              </w:divBdr>
            </w:div>
            <w:div w:id="945040886">
              <w:marLeft w:val="0"/>
              <w:marRight w:val="0"/>
              <w:marTop w:val="0"/>
              <w:marBottom w:val="0"/>
              <w:divBdr>
                <w:top w:val="none" w:sz="0" w:space="0" w:color="auto"/>
                <w:left w:val="none" w:sz="0" w:space="0" w:color="auto"/>
                <w:bottom w:val="none" w:sz="0" w:space="0" w:color="auto"/>
                <w:right w:val="none" w:sz="0" w:space="0" w:color="auto"/>
              </w:divBdr>
            </w:div>
            <w:div w:id="1414164445">
              <w:marLeft w:val="0"/>
              <w:marRight w:val="0"/>
              <w:marTop w:val="0"/>
              <w:marBottom w:val="0"/>
              <w:divBdr>
                <w:top w:val="none" w:sz="0" w:space="0" w:color="auto"/>
                <w:left w:val="none" w:sz="0" w:space="0" w:color="auto"/>
                <w:bottom w:val="none" w:sz="0" w:space="0" w:color="auto"/>
                <w:right w:val="none" w:sz="0" w:space="0" w:color="auto"/>
              </w:divBdr>
            </w:div>
            <w:div w:id="625237396">
              <w:marLeft w:val="0"/>
              <w:marRight w:val="0"/>
              <w:marTop w:val="0"/>
              <w:marBottom w:val="0"/>
              <w:divBdr>
                <w:top w:val="none" w:sz="0" w:space="0" w:color="auto"/>
                <w:left w:val="none" w:sz="0" w:space="0" w:color="auto"/>
                <w:bottom w:val="none" w:sz="0" w:space="0" w:color="auto"/>
                <w:right w:val="none" w:sz="0" w:space="0" w:color="auto"/>
              </w:divBdr>
            </w:div>
            <w:div w:id="192234382">
              <w:marLeft w:val="0"/>
              <w:marRight w:val="0"/>
              <w:marTop w:val="0"/>
              <w:marBottom w:val="0"/>
              <w:divBdr>
                <w:top w:val="none" w:sz="0" w:space="0" w:color="auto"/>
                <w:left w:val="none" w:sz="0" w:space="0" w:color="auto"/>
                <w:bottom w:val="none" w:sz="0" w:space="0" w:color="auto"/>
                <w:right w:val="none" w:sz="0" w:space="0" w:color="auto"/>
              </w:divBdr>
            </w:div>
            <w:div w:id="1078601194">
              <w:marLeft w:val="0"/>
              <w:marRight w:val="0"/>
              <w:marTop w:val="0"/>
              <w:marBottom w:val="0"/>
              <w:divBdr>
                <w:top w:val="none" w:sz="0" w:space="0" w:color="auto"/>
                <w:left w:val="none" w:sz="0" w:space="0" w:color="auto"/>
                <w:bottom w:val="none" w:sz="0" w:space="0" w:color="auto"/>
                <w:right w:val="none" w:sz="0" w:space="0" w:color="auto"/>
              </w:divBdr>
            </w:div>
            <w:div w:id="345441943">
              <w:marLeft w:val="0"/>
              <w:marRight w:val="0"/>
              <w:marTop w:val="0"/>
              <w:marBottom w:val="0"/>
              <w:divBdr>
                <w:top w:val="none" w:sz="0" w:space="0" w:color="auto"/>
                <w:left w:val="none" w:sz="0" w:space="0" w:color="auto"/>
                <w:bottom w:val="none" w:sz="0" w:space="0" w:color="auto"/>
                <w:right w:val="none" w:sz="0" w:space="0" w:color="auto"/>
              </w:divBdr>
            </w:div>
            <w:div w:id="1709183445">
              <w:marLeft w:val="0"/>
              <w:marRight w:val="0"/>
              <w:marTop w:val="0"/>
              <w:marBottom w:val="0"/>
              <w:divBdr>
                <w:top w:val="none" w:sz="0" w:space="0" w:color="auto"/>
                <w:left w:val="none" w:sz="0" w:space="0" w:color="auto"/>
                <w:bottom w:val="none" w:sz="0" w:space="0" w:color="auto"/>
                <w:right w:val="none" w:sz="0" w:space="0" w:color="auto"/>
              </w:divBdr>
            </w:div>
            <w:div w:id="770970693">
              <w:marLeft w:val="0"/>
              <w:marRight w:val="0"/>
              <w:marTop w:val="0"/>
              <w:marBottom w:val="0"/>
              <w:divBdr>
                <w:top w:val="none" w:sz="0" w:space="0" w:color="auto"/>
                <w:left w:val="none" w:sz="0" w:space="0" w:color="auto"/>
                <w:bottom w:val="none" w:sz="0" w:space="0" w:color="auto"/>
                <w:right w:val="none" w:sz="0" w:space="0" w:color="auto"/>
              </w:divBdr>
            </w:div>
            <w:div w:id="832258282">
              <w:marLeft w:val="0"/>
              <w:marRight w:val="0"/>
              <w:marTop w:val="0"/>
              <w:marBottom w:val="0"/>
              <w:divBdr>
                <w:top w:val="none" w:sz="0" w:space="0" w:color="auto"/>
                <w:left w:val="none" w:sz="0" w:space="0" w:color="auto"/>
                <w:bottom w:val="none" w:sz="0" w:space="0" w:color="auto"/>
                <w:right w:val="none" w:sz="0" w:space="0" w:color="auto"/>
              </w:divBdr>
            </w:div>
            <w:div w:id="1579753367">
              <w:marLeft w:val="0"/>
              <w:marRight w:val="0"/>
              <w:marTop w:val="0"/>
              <w:marBottom w:val="0"/>
              <w:divBdr>
                <w:top w:val="none" w:sz="0" w:space="0" w:color="auto"/>
                <w:left w:val="none" w:sz="0" w:space="0" w:color="auto"/>
                <w:bottom w:val="none" w:sz="0" w:space="0" w:color="auto"/>
                <w:right w:val="none" w:sz="0" w:space="0" w:color="auto"/>
              </w:divBdr>
            </w:div>
            <w:div w:id="1959022683">
              <w:marLeft w:val="0"/>
              <w:marRight w:val="0"/>
              <w:marTop w:val="0"/>
              <w:marBottom w:val="0"/>
              <w:divBdr>
                <w:top w:val="none" w:sz="0" w:space="0" w:color="auto"/>
                <w:left w:val="none" w:sz="0" w:space="0" w:color="auto"/>
                <w:bottom w:val="none" w:sz="0" w:space="0" w:color="auto"/>
                <w:right w:val="none" w:sz="0" w:space="0" w:color="auto"/>
              </w:divBdr>
            </w:div>
            <w:div w:id="1579166328">
              <w:marLeft w:val="0"/>
              <w:marRight w:val="0"/>
              <w:marTop w:val="0"/>
              <w:marBottom w:val="0"/>
              <w:divBdr>
                <w:top w:val="none" w:sz="0" w:space="0" w:color="auto"/>
                <w:left w:val="none" w:sz="0" w:space="0" w:color="auto"/>
                <w:bottom w:val="none" w:sz="0" w:space="0" w:color="auto"/>
                <w:right w:val="none" w:sz="0" w:space="0" w:color="auto"/>
              </w:divBdr>
            </w:div>
            <w:div w:id="1288773667">
              <w:marLeft w:val="0"/>
              <w:marRight w:val="0"/>
              <w:marTop w:val="0"/>
              <w:marBottom w:val="0"/>
              <w:divBdr>
                <w:top w:val="none" w:sz="0" w:space="0" w:color="auto"/>
                <w:left w:val="none" w:sz="0" w:space="0" w:color="auto"/>
                <w:bottom w:val="none" w:sz="0" w:space="0" w:color="auto"/>
                <w:right w:val="none" w:sz="0" w:space="0" w:color="auto"/>
              </w:divBdr>
            </w:div>
            <w:div w:id="1807773064">
              <w:marLeft w:val="0"/>
              <w:marRight w:val="0"/>
              <w:marTop w:val="0"/>
              <w:marBottom w:val="0"/>
              <w:divBdr>
                <w:top w:val="none" w:sz="0" w:space="0" w:color="auto"/>
                <w:left w:val="none" w:sz="0" w:space="0" w:color="auto"/>
                <w:bottom w:val="none" w:sz="0" w:space="0" w:color="auto"/>
                <w:right w:val="none" w:sz="0" w:space="0" w:color="auto"/>
              </w:divBdr>
            </w:div>
            <w:div w:id="312758554">
              <w:marLeft w:val="0"/>
              <w:marRight w:val="0"/>
              <w:marTop w:val="0"/>
              <w:marBottom w:val="0"/>
              <w:divBdr>
                <w:top w:val="none" w:sz="0" w:space="0" w:color="auto"/>
                <w:left w:val="none" w:sz="0" w:space="0" w:color="auto"/>
                <w:bottom w:val="none" w:sz="0" w:space="0" w:color="auto"/>
                <w:right w:val="none" w:sz="0" w:space="0" w:color="auto"/>
              </w:divBdr>
            </w:div>
            <w:div w:id="1807821922">
              <w:marLeft w:val="0"/>
              <w:marRight w:val="0"/>
              <w:marTop w:val="0"/>
              <w:marBottom w:val="0"/>
              <w:divBdr>
                <w:top w:val="none" w:sz="0" w:space="0" w:color="auto"/>
                <w:left w:val="none" w:sz="0" w:space="0" w:color="auto"/>
                <w:bottom w:val="none" w:sz="0" w:space="0" w:color="auto"/>
                <w:right w:val="none" w:sz="0" w:space="0" w:color="auto"/>
              </w:divBdr>
            </w:div>
            <w:div w:id="781606134">
              <w:marLeft w:val="0"/>
              <w:marRight w:val="0"/>
              <w:marTop w:val="0"/>
              <w:marBottom w:val="0"/>
              <w:divBdr>
                <w:top w:val="none" w:sz="0" w:space="0" w:color="auto"/>
                <w:left w:val="none" w:sz="0" w:space="0" w:color="auto"/>
                <w:bottom w:val="none" w:sz="0" w:space="0" w:color="auto"/>
                <w:right w:val="none" w:sz="0" w:space="0" w:color="auto"/>
              </w:divBdr>
            </w:div>
            <w:div w:id="1965497194">
              <w:marLeft w:val="0"/>
              <w:marRight w:val="0"/>
              <w:marTop w:val="0"/>
              <w:marBottom w:val="0"/>
              <w:divBdr>
                <w:top w:val="none" w:sz="0" w:space="0" w:color="auto"/>
                <w:left w:val="none" w:sz="0" w:space="0" w:color="auto"/>
                <w:bottom w:val="none" w:sz="0" w:space="0" w:color="auto"/>
                <w:right w:val="none" w:sz="0" w:space="0" w:color="auto"/>
              </w:divBdr>
            </w:div>
            <w:div w:id="1403790978">
              <w:marLeft w:val="0"/>
              <w:marRight w:val="0"/>
              <w:marTop w:val="0"/>
              <w:marBottom w:val="0"/>
              <w:divBdr>
                <w:top w:val="none" w:sz="0" w:space="0" w:color="auto"/>
                <w:left w:val="none" w:sz="0" w:space="0" w:color="auto"/>
                <w:bottom w:val="none" w:sz="0" w:space="0" w:color="auto"/>
                <w:right w:val="none" w:sz="0" w:space="0" w:color="auto"/>
              </w:divBdr>
            </w:div>
            <w:div w:id="1828355875">
              <w:marLeft w:val="0"/>
              <w:marRight w:val="0"/>
              <w:marTop w:val="0"/>
              <w:marBottom w:val="0"/>
              <w:divBdr>
                <w:top w:val="none" w:sz="0" w:space="0" w:color="auto"/>
                <w:left w:val="none" w:sz="0" w:space="0" w:color="auto"/>
                <w:bottom w:val="none" w:sz="0" w:space="0" w:color="auto"/>
                <w:right w:val="none" w:sz="0" w:space="0" w:color="auto"/>
              </w:divBdr>
            </w:div>
            <w:div w:id="174072994">
              <w:marLeft w:val="0"/>
              <w:marRight w:val="0"/>
              <w:marTop w:val="0"/>
              <w:marBottom w:val="0"/>
              <w:divBdr>
                <w:top w:val="none" w:sz="0" w:space="0" w:color="auto"/>
                <w:left w:val="none" w:sz="0" w:space="0" w:color="auto"/>
                <w:bottom w:val="none" w:sz="0" w:space="0" w:color="auto"/>
                <w:right w:val="none" w:sz="0" w:space="0" w:color="auto"/>
              </w:divBdr>
            </w:div>
            <w:div w:id="1677926211">
              <w:marLeft w:val="0"/>
              <w:marRight w:val="0"/>
              <w:marTop w:val="0"/>
              <w:marBottom w:val="0"/>
              <w:divBdr>
                <w:top w:val="none" w:sz="0" w:space="0" w:color="auto"/>
                <w:left w:val="none" w:sz="0" w:space="0" w:color="auto"/>
                <w:bottom w:val="none" w:sz="0" w:space="0" w:color="auto"/>
                <w:right w:val="none" w:sz="0" w:space="0" w:color="auto"/>
              </w:divBdr>
            </w:div>
            <w:div w:id="1459495614">
              <w:marLeft w:val="0"/>
              <w:marRight w:val="0"/>
              <w:marTop w:val="0"/>
              <w:marBottom w:val="0"/>
              <w:divBdr>
                <w:top w:val="none" w:sz="0" w:space="0" w:color="auto"/>
                <w:left w:val="none" w:sz="0" w:space="0" w:color="auto"/>
                <w:bottom w:val="none" w:sz="0" w:space="0" w:color="auto"/>
                <w:right w:val="none" w:sz="0" w:space="0" w:color="auto"/>
              </w:divBdr>
            </w:div>
            <w:div w:id="1838769141">
              <w:marLeft w:val="0"/>
              <w:marRight w:val="0"/>
              <w:marTop w:val="0"/>
              <w:marBottom w:val="0"/>
              <w:divBdr>
                <w:top w:val="none" w:sz="0" w:space="0" w:color="auto"/>
                <w:left w:val="none" w:sz="0" w:space="0" w:color="auto"/>
                <w:bottom w:val="none" w:sz="0" w:space="0" w:color="auto"/>
                <w:right w:val="none" w:sz="0" w:space="0" w:color="auto"/>
              </w:divBdr>
            </w:div>
            <w:div w:id="1434940805">
              <w:marLeft w:val="0"/>
              <w:marRight w:val="0"/>
              <w:marTop w:val="0"/>
              <w:marBottom w:val="0"/>
              <w:divBdr>
                <w:top w:val="none" w:sz="0" w:space="0" w:color="auto"/>
                <w:left w:val="none" w:sz="0" w:space="0" w:color="auto"/>
                <w:bottom w:val="none" w:sz="0" w:space="0" w:color="auto"/>
                <w:right w:val="none" w:sz="0" w:space="0" w:color="auto"/>
              </w:divBdr>
            </w:div>
            <w:div w:id="464280036">
              <w:marLeft w:val="0"/>
              <w:marRight w:val="0"/>
              <w:marTop w:val="0"/>
              <w:marBottom w:val="0"/>
              <w:divBdr>
                <w:top w:val="none" w:sz="0" w:space="0" w:color="auto"/>
                <w:left w:val="none" w:sz="0" w:space="0" w:color="auto"/>
                <w:bottom w:val="none" w:sz="0" w:space="0" w:color="auto"/>
                <w:right w:val="none" w:sz="0" w:space="0" w:color="auto"/>
              </w:divBdr>
            </w:div>
            <w:div w:id="510989972">
              <w:marLeft w:val="0"/>
              <w:marRight w:val="0"/>
              <w:marTop w:val="0"/>
              <w:marBottom w:val="0"/>
              <w:divBdr>
                <w:top w:val="none" w:sz="0" w:space="0" w:color="auto"/>
                <w:left w:val="none" w:sz="0" w:space="0" w:color="auto"/>
                <w:bottom w:val="none" w:sz="0" w:space="0" w:color="auto"/>
                <w:right w:val="none" w:sz="0" w:space="0" w:color="auto"/>
              </w:divBdr>
            </w:div>
            <w:div w:id="956595526">
              <w:marLeft w:val="0"/>
              <w:marRight w:val="0"/>
              <w:marTop w:val="0"/>
              <w:marBottom w:val="0"/>
              <w:divBdr>
                <w:top w:val="none" w:sz="0" w:space="0" w:color="auto"/>
                <w:left w:val="none" w:sz="0" w:space="0" w:color="auto"/>
                <w:bottom w:val="none" w:sz="0" w:space="0" w:color="auto"/>
                <w:right w:val="none" w:sz="0" w:space="0" w:color="auto"/>
              </w:divBdr>
            </w:div>
            <w:div w:id="50470085">
              <w:marLeft w:val="0"/>
              <w:marRight w:val="0"/>
              <w:marTop w:val="0"/>
              <w:marBottom w:val="0"/>
              <w:divBdr>
                <w:top w:val="none" w:sz="0" w:space="0" w:color="auto"/>
                <w:left w:val="none" w:sz="0" w:space="0" w:color="auto"/>
                <w:bottom w:val="none" w:sz="0" w:space="0" w:color="auto"/>
                <w:right w:val="none" w:sz="0" w:space="0" w:color="auto"/>
              </w:divBdr>
            </w:div>
            <w:div w:id="979654905">
              <w:marLeft w:val="0"/>
              <w:marRight w:val="0"/>
              <w:marTop w:val="0"/>
              <w:marBottom w:val="0"/>
              <w:divBdr>
                <w:top w:val="none" w:sz="0" w:space="0" w:color="auto"/>
                <w:left w:val="none" w:sz="0" w:space="0" w:color="auto"/>
                <w:bottom w:val="none" w:sz="0" w:space="0" w:color="auto"/>
                <w:right w:val="none" w:sz="0" w:space="0" w:color="auto"/>
              </w:divBdr>
            </w:div>
            <w:div w:id="2107381267">
              <w:marLeft w:val="0"/>
              <w:marRight w:val="0"/>
              <w:marTop w:val="0"/>
              <w:marBottom w:val="0"/>
              <w:divBdr>
                <w:top w:val="none" w:sz="0" w:space="0" w:color="auto"/>
                <w:left w:val="none" w:sz="0" w:space="0" w:color="auto"/>
                <w:bottom w:val="none" w:sz="0" w:space="0" w:color="auto"/>
                <w:right w:val="none" w:sz="0" w:space="0" w:color="auto"/>
              </w:divBdr>
            </w:div>
            <w:div w:id="1777820996">
              <w:marLeft w:val="0"/>
              <w:marRight w:val="0"/>
              <w:marTop w:val="0"/>
              <w:marBottom w:val="0"/>
              <w:divBdr>
                <w:top w:val="none" w:sz="0" w:space="0" w:color="auto"/>
                <w:left w:val="none" w:sz="0" w:space="0" w:color="auto"/>
                <w:bottom w:val="none" w:sz="0" w:space="0" w:color="auto"/>
                <w:right w:val="none" w:sz="0" w:space="0" w:color="auto"/>
              </w:divBdr>
            </w:div>
            <w:div w:id="438989440">
              <w:marLeft w:val="0"/>
              <w:marRight w:val="0"/>
              <w:marTop w:val="0"/>
              <w:marBottom w:val="0"/>
              <w:divBdr>
                <w:top w:val="none" w:sz="0" w:space="0" w:color="auto"/>
                <w:left w:val="none" w:sz="0" w:space="0" w:color="auto"/>
                <w:bottom w:val="none" w:sz="0" w:space="0" w:color="auto"/>
                <w:right w:val="none" w:sz="0" w:space="0" w:color="auto"/>
              </w:divBdr>
            </w:div>
            <w:div w:id="971519739">
              <w:marLeft w:val="0"/>
              <w:marRight w:val="0"/>
              <w:marTop w:val="0"/>
              <w:marBottom w:val="0"/>
              <w:divBdr>
                <w:top w:val="none" w:sz="0" w:space="0" w:color="auto"/>
                <w:left w:val="none" w:sz="0" w:space="0" w:color="auto"/>
                <w:bottom w:val="none" w:sz="0" w:space="0" w:color="auto"/>
                <w:right w:val="none" w:sz="0" w:space="0" w:color="auto"/>
              </w:divBdr>
            </w:div>
            <w:div w:id="1678343817">
              <w:marLeft w:val="0"/>
              <w:marRight w:val="0"/>
              <w:marTop w:val="0"/>
              <w:marBottom w:val="0"/>
              <w:divBdr>
                <w:top w:val="none" w:sz="0" w:space="0" w:color="auto"/>
                <w:left w:val="none" w:sz="0" w:space="0" w:color="auto"/>
                <w:bottom w:val="none" w:sz="0" w:space="0" w:color="auto"/>
                <w:right w:val="none" w:sz="0" w:space="0" w:color="auto"/>
              </w:divBdr>
            </w:div>
            <w:div w:id="162746767">
              <w:marLeft w:val="0"/>
              <w:marRight w:val="0"/>
              <w:marTop w:val="0"/>
              <w:marBottom w:val="0"/>
              <w:divBdr>
                <w:top w:val="none" w:sz="0" w:space="0" w:color="auto"/>
                <w:left w:val="none" w:sz="0" w:space="0" w:color="auto"/>
                <w:bottom w:val="none" w:sz="0" w:space="0" w:color="auto"/>
                <w:right w:val="none" w:sz="0" w:space="0" w:color="auto"/>
              </w:divBdr>
            </w:div>
            <w:div w:id="1924293721">
              <w:marLeft w:val="0"/>
              <w:marRight w:val="0"/>
              <w:marTop w:val="0"/>
              <w:marBottom w:val="0"/>
              <w:divBdr>
                <w:top w:val="none" w:sz="0" w:space="0" w:color="auto"/>
                <w:left w:val="none" w:sz="0" w:space="0" w:color="auto"/>
                <w:bottom w:val="none" w:sz="0" w:space="0" w:color="auto"/>
                <w:right w:val="none" w:sz="0" w:space="0" w:color="auto"/>
              </w:divBdr>
            </w:div>
            <w:div w:id="1583490524">
              <w:marLeft w:val="0"/>
              <w:marRight w:val="0"/>
              <w:marTop w:val="0"/>
              <w:marBottom w:val="0"/>
              <w:divBdr>
                <w:top w:val="none" w:sz="0" w:space="0" w:color="auto"/>
                <w:left w:val="none" w:sz="0" w:space="0" w:color="auto"/>
                <w:bottom w:val="none" w:sz="0" w:space="0" w:color="auto"/>
                <w:right w:val="none" w:sz="0" w:space="0" w:color="auto"/>
              </w:divBdr>
            </w:div>
            <w:div w:id="1955988056">
              <w:marLeft w:val="0"/>
              <w:marRight w:val="0"/>
              <w:marTop w:val="0"/>
              <w:marBottom w:val="0"/>
              <w:divBdr>
                <w:top w:val="none" w:sz="0" w:space="0" w:color="auto"/>
                <w:left w:val="none" w:sz="0" w:space="0" w:color="auto"/>
                <w:bottom w:val="none" w:sz="0" w:space="0" w:color="auto"/>
                <w:right w:val="none" w:sz="0" w:space="0" w:color="auto"/>
              </w:divBdr>
            </w:div>
            <w:div w:id="1931156154">
              <w:marLeft w:val="0"/>
              <w:marRight w:val="0"/>
              <w:marTop w:val="0"/>
              <w:marBottom w:val="0"/>
              <w:divBdr>
                <w:top w:val="none" w:sz="0" w:space="0" w:color="auto"/>
                <w:left w:val="none" w:sz="0" w:space="0" w:color="auto"/>
                <w:bottom w:val="none" w:sz="0" w:space="0" w:color="auto"/>
                <w:right w:val="none" w:sz="0" w:space="0" w:color="auto"/>
              </w:divBdr>
            </w:div>
            <w:div w:id="1827938922">
              <w:marLeft w:val="0"/>
              <w:marRight w:val="0"/>
              <w:marTop w:val="0"/>
              <w:marBottom w:val="0"/>
              <w:divBdr>
                <w:top w:val="none" w:sz="0" w:space="0" w:color="auto"/>
                <w:left w:val="none" w:sz="0" w:space="0" w:color="auto"/>
                <w:bottom w:val="none" w:sz="0" w:space="0" w:color="auto"/>
                <w:right w:val="none" w:sz="0" w:space="0" w:color="auto"/>
              </w:divBdr>
            </w:div>
            <w:div w:id="1154419618">
              <w:marLeft w:val="0"/>
              <w:marRight w:val="0"/>
              <w:marTop w:val="0"/>
              <w:marBottom w:val="0"/>
              <w:divBdr>
                <w:top w:val="none" w:sz="0" w:space="0" w:color="auto"/>
                <w:left w:val="none" w:sz="0" w:space="0" w:color="auto"/>
                <w:bottom w:val="none" w:sz="0" w:space="0" w:color="auto"/>
                <w:right w:val="none" w:sz="0" w:space="0" w:color="auto"/>
              </w:divBdr>
            </w:div>
            <w:div w:id="1560479524">
              <w:marLeft w:val="0"/>
              <w:marRight w:val="0"/>
              <w:marTop w:val="0"/>
              <w:marBottom w:val="0"/>
              <w:divBdr>
                <w:top w:val="none" w:sz="0" w:space="0" w:color="auto"/>
                <w:left w:val="none" w:sz="0" w:space="0" w:color="auto"/>
                <w:bottom w:val="none" w:sz="0" w:space="0" w:color="auto"/>
                <w:right w:val="none" w:sz="0" w:space="0" w:color="auto"/>
              </w:divBdr>
            </w:div>
            <w:div w:id="1880238759">
              <w:marLeft w:val="0"/>
              <w:marRight w:val="0"/>
              <w:marTop w:val="0"/>
              <w:marBottom w:val="0"/>
              <w:divBdr>
                <w:top w:val="none" w:sz="0" w:space="0" w:color="auto"/>
                <w:left w:val="none" w:sz="0" w:space="0" w:color="auto"/>
                <w:bottom w:val="none" w:sz="0" w:space="0" w:color="auto"/>
                <w:right w:val="none" w:sz="0" w:space="0" w:color="auto"/>
              </w:divBdr>
            </w:div>
            <w:div w:id="1708336796">
              <w:marLeft w:val="0"/>
              <w:marRight w:val="0"/>
              <w:marTop w:val="0"/>
              <w:marBottom w:val="0"/>
              <w:divBdr>
                <w:top w:val="none" w:sz="0" w:space="0" w:color="auto"/>
                <w:left w:val="none" w:sz="0" w:space="0" w:color="auto"/>
                <w:bottom w:val="none" w:sz="0" w:space="0" w:color="auto"/>
                <w:right w:val="none" w:sz="0" w:space="0" w:color="auto"/>
              </w:divBdr>
            </w:div>
            <w:div w:id="983391358">
              <w:marLeft w:val="0"/>
              <w:marRight w:val="0"/>
              <w:marTop w:val="0"/>
              <w:marBottom w:val="0"/>
              <w:divBdr>
                <w:top w:val="none" w:sz="0" w:space="0" w:color="auto"/>
                <w:left w:val="none" w:sz="0" w:space="0" w:color="auto"/>
                <w:bottom w:val="none" w:sz="0" w:space="0" w:color="auto"/>
                <w:right w:val="none" w:sz="0" w:space="0" w:color="auto"/>
              </w:divBdr>
            </w:div>
            <w:div w:id="58359282">
              <w:marLeft w:val="0"/>
              <w:marRight w:val="0"/>
              <w:marTop w:val="0"/>
              <w:marBottom w:val="0"/>
              <w:divBdr>
                <w:top w:val="none" w:sz="0" w:space="0" w:color="auto"/>
                <w:left w:val="none" w:sz="0" w:space="0" w:color="auto"/>
                <w:bottom w:val="none" w:sz="0" w:space="0" w:color="auto"/>
                <w:right w:val="none" w:sz="0" w:space="0" w:color="auto"/>
              </w:divBdr>
            </w:div>
            <w:div w:id="1520049893">
              <w:marLeft w:val="0"/>
              <w:marRight w:val="0"/>
              <w:marTop w:val="0"/>
              <w:marBottom w:val="0"/>
              <w:divBdr>
                <w:top w:val="none" w:sz="0" w:space="0" w:color="auto"/>
                <w:left w:val="none" w:sz="0" w:space="0" w:color="auto"/>
                <w:bottom w:val="none" w:sz="0" w:space="0" w:color="auto"/>
                <w:right w:val="none" w:sz="0" w:space="0" w:color="auto"/>
              </w:divBdr>
            </w:div>
            <w:div w:id="964434194">
              <w:marLeft w:val="0"/>
              <w:marRight w:val="0"/>
              <w:marTop w:val="0"/>
              <w:marBottom w:val="0"/>
              <w:divBdr>
                <w:top w:val="none" w:sz="0" w:space="0" w:color="auto"/>
                <w:left w:val="none" w:sz="0" w:space="0" w:color="auto"/>
                <w:bottom w:val="none" w:sz="0" w:space="0" w:color="auto"/>
                <w:right w:val="none" w:sz="0" w:space="0" w:color="auto"/>
              </w:divBdr>
            </w:div>
            <w:div w:id="1659075569">
              <w:marLeft w:val="0"/>
              <w:marRight w:val="0"/>
              <w:marTop w:val="0"/>
              <w:marBottom w:val="0"/>
              <w:divBdr>
                <w:top w:val="none" w:sz="0" w:space="0" w:color="auto"/>
                <w:left w:val="none" w:sz="0" w:space="0" w:color="auto"/>
                <w:bottom w:val="none" w:sz="0" w:space="0" w:color="auto"/>
                <w:right w:val="none" w:sz="0" w:space="0" w:color="auto"/>
              </w:divBdr>
            </w:div>
            <w:div w:id="2107263675">
              <w:marLeft w:val="0"/>
              <w:marRight w:val="0"/>
              <w:marTop w:val="0"/>
              <w:marBottom w:val="0"/>
              <w:divBdr>
                <w:top w:val="none" w:sz="0" w:space="0" w:color="auto"/>
                <w:left w:val="none" w:sz="0" w:space="0" w:color="auto"/>
                <w:bottom w:val="none" w:sz="0" w:space="0" w:color="auto"/>
                <w:right w:val="none" w:sz="0" w:space="0" w:color="auto"/>
              </w:divBdr>
            </w:div>
            <w:div w:id="307248339">
              <w:marLeft w:val="0"/>
              <w:marRight w:val="0"/>
              <w:marTop w:val="0"/>
              <w:marBottom w:val="0"/>
              <w:divBdr>
                <w:top w:val="none" w:sz="0" w:space="0" w:color="auto"/>
                <w:left w:val="none" w:sz="0" w:space="0" w:color="auto"/>
                <w:bottom w:val="none" w:sz="0" w:space="0" w:color="auto"/>
                <w:right w:val="none" w:sz="0" w:space="0" w:color="auto"/>
              </w:divBdr>
            </w:div>
            <w:div w:id="163589496">
              <w:marLeft w:val="0"/>
              <w:marRight w:val="0"/>
              <w:marTop w:val="0"/>
              <w:marBottom w:val="0"/>
              <w:divBdr>
                <w:top w:val="none" w:sz="0" w:space="0" w:color="auto"/>
                <w:left w:val="none" w:sz="0" w:space="0" w:color="auto"/>
                <w:bottom w:val="none" w:sz="0" w:space="0" w:color="auto"/>
                <w:right w:val="none" w:sz="0" w:space="0" w:color="auto"/>
              </w:divBdr>
            </w:div>
            <w:div w:id="1478379603">
              <w:marLeft w:val="0"/>
              <w:marRight w:val="0"/>
              <w:marTop w:val="0"/>
              <w:marBottom w:val="0"/>
              <w:divBdr>
                <w:top w:val="none" w:sz="0" w:space="0" w:color="auto"/>
                <w:left w:val="none" w:sz="0" w:space="0" w:color="auto"/>
                <w:bottom w:val="none" w:sz="0" w:space="0" w:color="auto"/>
                <w:right w:val="none" w:sz="0" w:space="0" w:color="auto"/>
              </w:divBdr>
            </w:div>
            <w:div w:id="753667666">
              <w:marLeft w:val="0"/>
              <w:marRight w:val="0"/>
              <w:marTop w:val="0"/>
              <w:marBottom w:val="0"/>
              <w:divBdr>
                <w:top w:val="none" w:sz="0" w:space="0" w:color="auto"/>
                <w:left w:val="none" w:sz="0" w:space="0" w:color="auto"/>
                <w:bottom w:val="none" w:sz="0" w:space="0" w:color="auto"/>
                <w:right w:val="none" w:sz="0" w:space="0" w:color="auto"/>
              </w:divBdr>
            </w:div>
            <w:div w:id="1812752716">
              <w:marLeft w:val="0"/>
              <w:marRight w:val="0"/>
              <w:marTop w:val="0"/>
              <w:marBottom w:val="0"/>
              <w:divBdr>
                <w:top w:val="none" w:sz="0" w:space="0" w:color="auto"/>
                <w:left w:val="none" w:sz="0" w:space="0" w:color="auto"/>
                <w:bottom w:val="none" w:sz="0" w:space="0" w:color="auto"/>
                <w:right w:val="none" w:sz="0" w:space="0" w:color="auto"/>
              </w:divBdr>
            </w:div>
            <w:div w:id="799609195">
              <w:marLeft w:val="0"/>
              <w:marRight w:val="0"/>
              <w:marTop w:val="0"/>
              <w:marBottom w:val="0"/>
              <w:divBdr>
                <w:top w:val="none" w:sz="0" w:space="0" w:color="auto"/>
                <w:left w:val="none" w:sz="0" w:space="0" w:color="auto"/>
                <w:bottom w:val="none" w:sz="0" w:space="0" w:color="auto"/>
                <w:right w:val="none" w:sz="0" w:space="0" w:color="auto"/>
              </w:divBdr>
            </w:div>
            <w:div w:id="1123771125">
              <w:marLeft w:val="0"/>
              <w:marRight w:val="0"/>
              <w:marTop w:val="0"/>
              <w:marBottom w:val="0"/>
              <w:divBdr>
                <w:top w:val="none" w:sz="0" w:space="0" w:color="auto"/>
                <w:left w:val="none" w:sz="0" w:space="0" w:color="auto"/>
                <w:bottom w:val="none" w:sz="0" w:space="0" w:color="auto"/>
                <w:right w:val="none" w:sz="0" w:space="0" w:color="auto"/>
              </w:divBdr>
            </w:div>
            <w:div w:id="1972438410">
              <w:marLeft w:val="0"/>
              <w:marRight w:val="0"/>
              <w:marTop w:val="0"/>
              <w:marBottom w:val="0"/>
              <w:divBdr>
                <w:top w:val="none" w:sz="0" w:space="0" w:color="auto"/>
                <w:left w:val="none" w:sz="0" w:space="0" w:color="auto"/>
                <w:bottom w:val="none" w:sz="0" w:space="0" w:color="auto"/>
                <w:right w:val="none" w:sz="0" w:space="0" w:color="auto"/>
              </w:divBdr>
            </w:div>
            <w:div w:id="2077125903">
              <w:marLeft w:val="0"/>
              <w:marRight w:val="0"/>
              <w:marTop w:val="0"/>
              <w:marBottom w:val="0"/>
              <w:divBdr>
                <w:top w:val="none" w:sz="0" w:space="0" w:color="auto"/>
                <w:left w:val="none" w:sz="0" w:space="0" w:color="auto"/>
                <w:bottom w:val="none" w:sz="0" w:space="0" w:color="auto"/>
                <w:right w:val="none" w:sz="0" w:space="0" w:color="auto"/>
              </w:divBdr>
            </w:div>
            <w:div w:id="183708588">
              <w:marLeft w:val="0"/>
              <w:marRight w:val="0"/>
              <w:marTop w:val="0"/>
              <w:marBottom w:val="0"/>
              <w:divBdr>
                <w:top w:val="none" w:sz="0" w:space="0" w:color="auto"/>
                <w:left w:val="none" w:sz="0" w:space="0" w:color="auto"/>
                <w:bottom w:val="none" w:sz="0" w:space="0" w:color="auto"/>
                <w:right w:val="none" w:sz="0" w:space="0" w:color="auto"/>
              </w:divBdr>
            </w:div>
            <w:div w:id="2006978983">
              <w:marLeft w:val="0"/>
              <w:marRight w:val="0"/>
              <w:marTop w:val="0"/>
              <w:marBottom w:val="0"/>
              <w:divBdr>
                <w:top w:val="none" w:sz="0" w:space="0" w:color="auto"/>
                <w:left w:val="none" w:sz="0" w:space="0" w:color="auto"/>
                <w:bottom w:val="none" w:sz="0" w:space="0" w:color="auto"/>
                <w:right w:val="none" w:sz="0" w:space="0" w:color="auto"/>
              </w:divBdr>
            </w:div>
            <w:div w:id="862085959">
              <w:marLeft w:val="0"/>
              <w:marRight w:val="0"/>
              <w:marTop w:val="0"/>
              <w:marBottom w:val="0"/>
              <w:divBdr>
                <w:top w:val="none" w:sz="0" w:space="0" w:color="auto"/>
                <w:left w:val="none" w:sz="0" w:space="0" w:color="auto"/>
                <w:bottom w:val="none" w:sz="0" w:space="0" w:color="auto"/>
                <w:right w:val="none" w:sz="0" w:space="0" w:color="auto"/>
              </w:divBdr>
            </w:div>
            <w:div w:id="1279870405">
              <w:marLeft w:val="0"/>
              <w:marRight w:val="0"/>
              <w:marTop w:val="0"/>
              <w:marBottom w:val="0"/>
              <w:divBdr>
                <w:top w:val="none" w:sz="0" w:space="0" w:color="auto"/>
                <w:left w:val="none" w:sz="0" w:space="0" w:color="auto"/>
                <w:bottom w:val="none" w:sz="0" w:space="0" w:color="auto"/>
                <w:right w:val="none" w:sz="0" w:space="0" w:color="auto"/>
              </w:divBdr>
            </w:div>
            <w:div w:id="1096943768">
              <w:marLeft w:val="0"/>
              <w:marRight w:val="0"/>
              <w:marTop w:val="0"/>
              <w:marBottom w:val="0"/>
              <w:divBdr>
                <w:top w:val="none" w:sz="0" w:space="0" w:color="auto"/>
                <w:left w:val="none" w:sz="0" w:space="0" w:color="auto"/>
                <w:bottom w:val="none" w:sz="0" w:space="0" w:color="auto"/>
                <w:right w:val="none" w:sz="0" w:space="0" w:color="auto"/>
              </w:divBdr>
            </w:div>
            <w:div w:id="1093938243">
              <w:marLeft w:val="0"/>
              <w:marRight w:val="0"/>
              <w:marTop w:val="0"/>
              <w:marBottom w:val="0"/>
              <w:divBdr>
                <w:top w:val="none" w:sz="0" w:space="0" w:color="auto"/>
                <w:left w:val="none" w:sz="0" w:space="0" w:color="auto"/>
                <w:bottom w:val="none" w:sz="0" w:space="0" w:color="auto"/>
                <w:right w:val="none" w:sz="0" w:space="0" w:color="auto"/>
              </w:divBdr>
            </w:div>
            <w:div w:id="746148443">
              <w:marLeft w:val="0"/>
              <w:marRight w:val="0"/>
              <w:marTop w:val="0"/>
              <w:marBottom w:val="0"/>
              <w:divBdr>
                <w:top w:val="none" w:sz="0" w:space="0" w:color="auto"/>
                <w:left w:val="none" w:sz="0" w:space="0" w:color="auto"/>
                <w:bottom w:val="none" w:sz="0" w:space="0" w:color="auto"/>
                <w:right w:val="none" w:sz="0" w:space="0" w:color="auto"/>
              </w:divBdr>
            </w:div>
            <w:div w:id="183517875">
              <w:marLeft w:val="0"/>
              <w:marRight w:val="0"/>
              <w:marTop w:val="0"/>
              <w:marBottom w:val="0"/>
              <w:divBdr>
                <w:top w:val="none" w:sz="0" w:space="0" w:color="auto"/>
                <w:left w:val="none" w:sz="0" w:space="0" w:color="auto"/>
                <w:bottom w:val="none" w:sz="0" w:space="0" w:color="auto"/>
                <w:right w:val="none" w:sz="0" w:space="0" w:color="auto"/>
              </w:divBdr>
            </w:div>
            <w:div w:id="1965959078">
              <w:marLeft w:val="0"/>
              <w:marRight w:val="0"/>
              <w:marTop w:val="0"/>
              <w:marBottom w:val="0"/>
              <w:divBdr>
                <w:top w:val="none" w:sz="0" w:space="0" w:color="auto"/>
                <w:left w:val="none" w:sz="0" w:space="0" w:color="auto"/>
                <w:bottom w:val="none" w:sz="0" w:space="0" w:color="auto"/>
                <w:right w:val="none" w:sz="0" w:space="0" w:color="auto"/>
              </w:divBdr>
            </w:div>
            <w:div w:id="402215934">
              <w:marLeft w:val="0"/>
              <w:marRight w:val="0"/>
              <w:marTop w:val="0"/>
              <w:marBottom w:val="0"/>
              <w:divBdr>
                <w:top w:val="none" w:sz="0" w:space="0" w:color="auto"/>
                <w:left w:val="none" w:sz="0" w:space="0" w:color="auto"/>
                <w:bottom w:val="none" w:sz="0" w:space="0" w:color="auto"/>
                <w:right w:val="none" w:sz="0" w:space="0" w:color="auto"/>
              </w:divBdr>
            </w:div>
            <w:div w:id="1780684411">
              <w:marLeft w:val="0"/>
              <w:marRight w:val="0"/>
              <w:marTop w:val="0"/>
              <w:marBottom w:val="0"/>
              <w:divBdr>
                <w:top w:val="none" w:sz="0" w:space="0" w:color="auto"/>
                <w:left w:val="none" w:sz="0" w:space="0" w:color="auto"/>
                <w:bottom w:val="none" w:sz="0" w:space="0" w:color="auto"/>
                <w:right w:val="none" w:sz="0" w:space="0" w:color="auto"/>
              </w:divBdr>
            </w:div>
            <w:div w:id="1990018558">
              <w:marLeft w:val="0"/>
              <w:marRight w:val="0"/>
              <w:marTop w:val="0"/>
              <w:marBottom w:val="0"/>
              <w:divBdr>
                <w:top w:val="none" w:sz="0" w:space="0" w:color="auto"/>
                <w:left w:val="none" w:sz="0" w:space="0" w:color="auto"/>
                <w:bottom w:val="none" w:sz="0" w:space="0" w:color="auto"/>
                <w:right w:val="none" w:sz="0" w:space="0" w:color="auto"/>
              </w:divBdr>
            </w:div>
            <w:div w:id="1337148849">
              <w:marLeft w:val="0"/>
              <w:marRight w:val="0"/>
              <w:marTop w:val="0"/>
              <w:marBottom w:val="0"/>
              <w:divBdr>
                <w:top w:val="none" w:sz="0" w:space="0" w:color="auto"/>
                <w:left w:val="none" w:sz="0" w:space="0" w:color="auto"/>
                <w:bottom w:val="none" w:sz="0" w:space="0" w:color="auto"/>
                <w:right w:val="none" w:sz="0" w:space="0" w:color="auto"/>
              </w:divBdr>
            </w:div>
            <w:div w:id="1185052926">
              <w:marLeft w:val="0"/>
              <w:marRight w:val="0"/>
              <w:marTop w:val="0"/>
              <w:marBottom w:val="0"/>
              <w:divBdr>
                <w:top w:val="none" w:sz="0" w:space="0" w:color="auto"/>
                <w:left w:val="none" w:sz="0" w:space="0" w:color="auto"/>
                <w:bottom w:val="none" w:sz="0" w:space="0" w:color="auto"/>
                <w:right w:val="none" w:sz="0" w:space="0" w:color="auto"/>
              </w:divBdr>
            </w:div>
            <w:div w:id="1545487458">
              <w:marLeft w:val="0"/>
              <w:marRight w:val="0"/>
              <w:marTop w:val="0"/>
              <w:marBottom w:val="0"/>
              <w:divBdr>
                <w:top w:val="none" w:sz="0" w:space="0" w:color="auto"/>
                <w:left w:val="none" w:sz="0" w:space="0" w:color="auto"/>
                <w:bottom w:val="none" w:sz="0" w:space="0" w:color="auto"/>
                <w:right w:val="none" w:sz="0" w:space="0" w:color="auto"/>
              </w:divBdr>
            </w:div>
            <w:div w:id="2068144545">
              <w:marLeft w:val="0"/>
              <w:marRight w:val="0"/>
              <w:marTop w:val="0"/>
              <w:marBottom w:val="0"/>
              <w:divBdr>
                <w:top w:val="none" w:sz="0" w:space="0" w:color="auto"/>
                <w:left w:val="none" w:sz="0" w:space="0" w:color="auto"/>
                <w:bottom w:val="none" w:sz="0" w:space="0" w:color="auto"/>
                <w:right w:val="none" w:sz="0" w:space="0" w:color="auto"/>
              </w:divBdr>
            </w:div>
            <w:div w:id="227106786">
              <w:marLeft w:val="0"/>
              <w:marRight w:val="0"/>
              <w:marTop w:val="0"/>
              <w:marBottom w:val="0"/>
              <w:divBdr>
                <w:top w:val="none" w:sz="0" w:space="0" w:color="auto"/>
                <w:left w:val="none" w:sz="0" w:space="0" w:color="auto"/>
                <w:bottom w:val="none" w:sz="0" w:space="0" w:color="auto"/>
                <w:right w:val="none" w:sz="0" w:space="0" w:color="auto"/>
              </w:divBdr>
            </w:div>
            <w:div w:id="2054108899">
              <w:marLeft w:val="0"/>
              <w:marRight w:val="0"/>
              <w:marTop w:val="0"/>
              <w:marBottom w:val="0"/>
              <w:divBdr>
                <w:top w:val="none" w:sz="0" w:space="0" w:color="auto"/>
                <w:left w:val="none" w:sz="0" w:space="0" w:color="auto"/>
                <w:bottom w:val="none" w:sz="0" w:space="0" w:color="auto"/>
                <w:right w:val="none" w:sz="0" w:space="0" w:color="auto"/>
              </w:divBdr>
            </w:div>
            <w:div w:id="886064379">
              <w:marLeft w:val="0"/>
              <w:marRight w:val="0"/>
              <w:marTop w:val="0"/>
              <w:marBottom w:val="0"/>
              <w:divBdr>
                <w:top w:val="none" w:sz="0" w:space="0" w:color="auto"/>
                <w:left w:val="none" w:sz="0" w:space="0" w:color="auto"/>
                <w:bottom w:val="none" w:sz="0" w:space="0" w:color="auto"/>
                <w:right w:val="none" w:sz="0" w:space="0" w:color="auto"/>
              </w:divBdr>
            </w:div>
            <w:div w:id="1779904672">
              <w:marLeft w:val="0"/>
              <w:marRight w:val="0"/>
              <w:marTop w:val="0"/>
              <w:marBottom w:val="0"/>
              <w:divBdr>
                <w:top w:val="none" w:sz="0" w:space="0" w:color="auto"/>
                <w:left w:val="none" w:sz="0" w:space="0" w:color="auto"/>
                <w:bottom w:val="none" w:sz="0" w:space="0" w:color="auto"/>
                <w:right w:val="none" w:sz="0" w:space="0" w:color="auto"/>
              </w:divBdr>
            </w:div>
            <w:div w:id="1873760630">
              <w:marLeft w:val="0"/>
              <w:marRight w:val="0"/>
              <w:marTop w:val="0"/>
              <w:marBottom w:val="0"/>
              <w:divBdr>
                <w:top w:val="none" w:sz="0" w:space="0" w:color="auto"/>
                <w:left w:val="none" w:sz="0" w:space="0" w:color="auto"/>
                <w:bottom w:val="none" w:sz="0" w:space="0" w:color="auto"/>
                <w:right w:val="none" w:sz="0" w:space="0" w:color="auto"/>
              </w:divBdr>
            </w:div>
            <w:div w:id="700518269">
              <w:marLeft w:val="0"/>
              <w:marRight w:val="0"/>
              <w:marTop w:val="0"/>
              <w:marBottom w:val="0"/>
              <w:divBdr>
                <w:top w:val="none" w:sz="0" w:space="0" w:color="auto"/>
                <w:left w:val="none" w:sz="0" w:space="0" w:color="auto"/>
                <w:bottom w:val="none" w:sz="0" w:space="0" w:color="auto"/>
                <w:right w:val="none" w:sz="0" w:space="0" w:color="auto"/>
              </w:divBdr>
            </w:div>
            <w:div w:id="992948263">
              <w:marLeft w:val="0"/>
              <w:marRight w:val="0"/>
              <w:marTop w:val="0"/>
              <w:marBottom w:val="0"/>
              <w:divBdr>
                <w:top w:val="none" w:sz="0" w:space="0" w:color="auto"/>
                <w:left w:val="none" w:sz="0" w:space="0" w:color="auto"/>
                <w:bottom w:val="none" w:sz="0" w:space="0" w:color="auto"/>
                <w:right w:val="none" w:sz="0" w:space="0" w:color="auto"/>
              </w:divBdr>
            </w:div>
            <w:div w:id="1445616264">
              <w:marLeft w:val="0"/>
              <w:marRight w:val="0"/>
              <w:marTop w:val="0"/>
              <w:marBottom w:val="0"/>
              <w:divBdr>
                <w:top w:val="none" w:sz="0" w:space="0" w:color="auto"/>
                <w:left w:val="none" w:sz="0" w:space="0" w:color="auto"/>
                <w:bottom w:val="none" w:sz="0" w:space="0" w:color="auto"/>
                <w:right w:val="none" w:sz="0" w:space="0" w:color="auto"/>
              </w:divBdr>
            </w:div>
            <w:div w:id="747003130">
              <w:marLeft w:val="0"/>
              <w:marRight w:val="0"/>
              <w:marTop w:val="0"/>
              <w:marBottom w:val="0"/>
              <w:divBdr>
                <w:top w:val="none" w:sz="0" w:space="0" w:color="auto"/>
                <w:left w:val="none" w:sz="0" w:space="0" w:color="auto"/>
                <w:bottom w:val="none" w:sz="0" w:space="0" w:color="auto"/>
                <w:right w:val="none" w:sz="0" w:space="0" w:color="auto"/>
              </w:divBdr>
            </w:div>
            <w:div w:id="2121297995">
              <w:marLeft w:val="0"/>
              <w:marRight w:val="0"/>
              <w:marTop w:val="0"/>
              <w:marBottom w:val="0"/>
              <w:divBdr>
                <w:top w:val="none" w:sz="0" w:space="0" w:color="auto"/>
                <w:left w:val="none" w:sz="0" w:space="0" w:color="auto"/>
                <w:bottom w:val="none" w:sz="0" w:space="0" w:color="auto"/>
                <w:right w:val="none" w:sz="0" w:space="0" w:color="auto"/>
              </w:divBdr>
            </w:div>
            <w:div w:id="248084265">
              <w:marLeft w:val="0"/>
              <w:marRight w:val="0"/>
              <w:marTop w:val="0"/>
              <w:marBottom w:val="0"/>
              <w:divBdr>
                <w:top w:val="none" w:sz="0" w:space="0" w:color="auto"/>
                <w:left w:val="none" w:sz="0" w:space="0" w:color="auto"/>
                <w:bottom w:val="none" w:sz="0" w:space="0" w:color="auto"/>
                <w:right w:val="none" w:sz="0" w:space="0" w:color="auto"/>
              </w:divBdr>
            </w:div>
            <w:div w:id="221644971">
              <w:marLeft w:val="0"/>
              <w:marRight w:val="0"/>
              <w:marTop w:val="0"/>
              <w:marBottom w:val="0"/>
              <w:divBdr>
                <w:top w:val="none" w:sz="0" w:space="0" w:color="auto"/>
                <w:left w:val="none" w:sz="0" w:space="0" w:color="auto"/>
                <w:bottom w:val="none" w:sz="0" w:space="0" w:color="auto"/>
                <w:right w:val="none" w:sz="0" w:space="0" w:color="auto"/>
              </w:divBdr>
            </w:div>
            <w:div w:id="62146510">
              <w:marLeft w:val="0"/>
              <w:marRight w:val="0"/>
              <w:marTop w:val="0"/>
              <w:marBottom w:val="0"/>
              <w:divBdr>
                <w:top w:val="none" w:sz="0" w:space="0" w:color="auto"/>
                <w:left w:val="none" w:sz="0" w:space="0" w:color="auto"/>
                <w:bottom w:val="none" w:sz="0" w:space="0" w:color="auto"/>
                <w:right w:val="none" w:sz="0" w:space="0" w:color="auto"/>
              </w:divBdr>
            </w:div>
            <w:div w:id="1207183237">
              <w:marLeft w:val="0"/>
              <w:marRight w:val="0"/>
              <w:marTop w:val="0"/>
              <w:marBottom w:val="0"/>
              <w:divBdr>
                <w:top w:val="none" w:sz="0" w:space="0" w:color="auto"/>
                <w:left w:val="none" w:sz="0" w:space="0" w:color="auto"/>
                <w:bottom w:val="none" w:sz="0" w:space="0" w:color="auto"/>
                <w:right w:val="none" w:sz="0" w:space="0" w:color="auto"/>
              </w:divBdr>
            </w:div>
            <w:div w:id="482624097">
              <w:marLeft w:val="0"/>
              <w:marRight w:val="0"/>
              <w:marTop w:val="0"/>
              <w:marBottom w:val="0"/>
              <w:divBdr>
                <w:top w:val="none" w:sz="0" w:space="0" w:color="auto"/>
                <w:left w:val="none" w:sz="0" w:space="0" w:color="auto"/>
                <w:bottom w:val="none" w:sz="0" w:space="0" w:color="auto"/>
                <w:right w:val="none" w:sz="0" w:space="0" w:color="auto"/>
              </w:divBdr>
            </w:div>
            <w:div w:id="788889316">
              <w:marLeft w:val="0"/>
              <w:marRight w:val="0"/>
              <w:marTop w:val="0"/>
              <w:marBottom w:val="0"/>
              <w:divBdr>
                <w:top w:val="none" w:sz="0" w:space="0" w:color="auto"/>
                <w:left w:val="none" w:sz="0" w:space="0" w:color="auto"/>
                <w:bottom w:val="none" w:sz="0" w:space="0" w:color="auto"/>
                <w:right w:val="none" w:sz="0" w:space="0" w:color="auto"/>
              </w:divBdr>
            </w:div>
            <w:div w:id="703794123">
              <w:marLeft w:val="0"/>
              <w:marRight w:val="0"/>
              <w:marTop w:val="0"/>
              <w:marBottom w:val="0"/>
              <w:divBdr>
                <w:top w:val="none" w:sz="0" w:space="0" w:color="auto"/>
                <w:left w:val="none" w:sz="0" w:space="0" w:color="auto"/>
                <w:bottom w:val="none" w:sz="0" w:space="0" w:color="auto"/>
                <w:right w:val="none" w:sz="0" w:space="0" w:color="auto"/>
              </w:divBdr>
            </w:div>
            <w:div w:id="1936329488">
              <w:marLeft w:val="0"/>
              <w:marRight w:val="0"/>
              <w:marTop w:val="0"/>
              <w:marBottom w:val="0"/>
              <w:divBdr>
                <w:top w:val="none" w:sz="0" w:space="0" w:color="auto"/>
                <w:left w:val="none" w:sz="0" w:space="0" w:color="auto"/>
                <w:bottom w:val="none" w:sz="0" w:space="0" w:color="auto"/>
                <w:right w:val="none" w:sz="0" w:space="0" w:color="auto"/>
              </w:divBdr>
            </w:div>
            <w:div w:id="1887568459">
              <w:marLeft w:val="0"/>
              <w:marRight w:val="0"/>
              <w:marTop w:val="0"/>
              <w:marBottom w:val="0"/>
              <w:divBdr>
                <w:top w:val="none" w:sz="0" w:space="0" w:color="auto"/>
                <w:left w:val="none" w:sz="0" w:space="0" w:color="auto"/>
                <w:bottom w:val="none" w:sz="0" w:space="0" w:color="auto"/>
                <w:right w:val="none" w:sz="0" w:space="0" w:color="auto"/>
              </w:divBdr>
            </w:div>
            <w:div w:id="1843272847">
              <w:marLeft w:val="0"/>
              <w:marRight w:val="0"/>
              <w:marTop w:val="0"/>
              <w:marBottom w:val="0"/>
              <w:divBdr>
                <w:top w:val="none" w:sz="0" w:space="0" w:color="auto"/>
                <w:left w:val="none" w:sz="0" w:space="0" w:color="auto"/>
                <w:bottom w:val="none" w:sz="0" w:space="0" w:color="auto"/>
                <w:right w:val="none" w:sz="0" w:space="0" w:color="auto"/>
              </w:divBdr>
            </w:div>
            <w:div w:id="652291407">
              <w:marLeft w:val="0"/>
              <w:marRight w:val="0"/>
              <w:marTop w:val="0"/>
              <w:marBottom w:val="0"/>
              <w:divBdr>
                <w:top w:val="none" w:sz="0" w:space="0" w:color="auto"/>
                <w:left w:val="none" w:sz="0" w:space="0" w:color="auto"/>
                <w:bottom w:val="none" w:sz="0" w:space="0" w:color="auto"/>
                <w:right w:val="none" w:sz="0" w:space="0" w:color="auto"/>
              </w:divBdr>
            </w:div>
            <w:div w:id="1107774069">
              <w:marLeft w:val="0"/>
              <w:marRight w:val="0"/>
              <w:marTop w:val="0"/>
              <w:marBottom w:val="0"/>
              <w:divBdr>
                <w:top w:val="none" w:sz="0" w:space="0" w:color="auto"/>
                <w:left w:val="none" w:sz="0" w:space="0" w:color="auto"/>
                <w:bottom w:val="none" w:sz="0" w:space="0" w:color="auto"/>
                <w:right w:val="none" w:sz="0" w:space="0" w:color="auto"/>
              </w:divBdr>
            </w:div>
            <w:div w:id="42950456">
              <w:marLeft w:val="0"/>
              <w:marRight w:val="0"/>
              <w:marTop w:val="0"/>
              <w:marBottom w:val="0"/>
              <w:divBdr>
                <w:top w:val="none" w:sz="0" w:space="0" w:color="auto"/>
                <w:left w:val="none" w:sz="0" w:space="0" w:color="auto"/>
                <w:bottom w:val="none" w:sz="0" w:space="0" w:color="auto"/>
                <w:right w:val="none" w:sz="0" w:space="0" w:color="auto"/>
              </w:divBdr>
            </w:div>
            <w:div w:id="2143649218">
              <w:marLeft w:val="0"/>
              <w:marRight w:val="0"/>
              <w:marTop w:val="0"/>
              <w:marBottom w:val="0"/>
              <w:divBdr>
                <w:top w:val="none" w:sz="0" w:space="0" w:color="auto"/>
                <w:left w:val="none" w:sz="0" w:space="0" w:color="auto"/>
                <w:bottom w:val="none" w:sz="0" w:space="0" w:color="auto"/>
                <w:right w:val="none" w:sz="0" w:space="0" w:color="auto"/>
              </w:divBdr>
            </w:div>
            <w:div w:id="671224028">
              <w:marLeft w:val="0"/>
              <w:marRight w:val="0"/>
              <w:marTop w:val="0"/>
              <w:marBottom w:val="0"/>
              <w:divBdr>
                <w:top w:val="none" w:sz="0" w:space="0" w:color="auto"/>
                <w:left w:val="none" w:sz="0" w:space="0" w:color="auto"/>
                <w:bottom w:val="none" w:sz="0" w:space="0" w:color="auto"/>
                <w:right w:val="none" w:sz="0" w:space="0" w:color="auto"/>
              </w:divBdr>
            </w:div>
            <w:div w:id="1368137082">
              <w:marLeft w:val="0"/>
              <w:marRight w:val="0"/>
              <w:marTop w:val="0"/>
              <w:marBottom w:val="0"/>
              <w:divBdr>
                <w:top w:val="none" w:sz="0" w:space="0" w:color="auto"/>
                <w:left w:val="none" w:sz="0" w:space="0" w:color="auto"/>
                <w:bottom w:val="none" w:sz="0" w:space="0" w:color="auto"/>
                <w:right w:val="none" w:sz="0" w:space="0" w:color="auto"/>
              </w:divBdr>
            </w:div>
            <w:div w:id="1469131869">
              <w:marLeft w:val="0"/>
              <w:marRight w:val="0"/>
              <w:marTop w:val="0"/>
              <w:marBottom w:val="0"/>
              <w:divBdr>
                <w:top w:val="none" w:sz="0" w:space="0" w:color="auto"/>
                <w:left w:val="none" w:sz="0" w:space="0" w:color="auto"/>
                <w:bottom w:val="none" w:sz="0" w:space="0" w:color="auto"/>
                <w:right w:val="none" w:sz="0" w:space="0" w:color="auto"/>
              </w:divBdr>
            </w:div>
            <w:div w:id="2072773195">
              <w:marLeft w:val="0"/>
              <w:marRight w:val="0"/>
              <w:marTop w:val="0"/>
              <w:marBottom w:val="0"/>
              <w:divBdr>
                <w:top w:val="none" w:sz="0" w:space="0" w:color="auto"/>
                <w:left w:val="none" w:sz="0" w:space="0" w:color="auto"/>
                <w:bottom w:val="none" w:sz="0" w:space="0" w:color="auto"/>
                <w:right w:val="none" w:sz="0" w:space="0" w:color="auto"/>
              </w:divBdr>
            </w:div>
            <w:div w:id="212158241">
              <w:marLeft w:val="0"/>
              <w:marRight w:val="0"/>
              <w:marTop w:val="0"/>
              <w:marBottom w:val="0"/>
              <w:divBdr>
                <w:top w:val="none" w:sz="0" w:space="0" w:color="auto"/>
                <w:left w:val="none" w:sz="0" w:space="0" w:color="auto"/>
                <w:bottom w:val="none" w:sz="0" w:space="0" w:color="auto"/>
                <w:right w:val="none" w:sz="0" w:space="0" w:color="auto"/>
              </w:divBdr>
            </w:div>
            <w:div w:id="1240290301">
              <w:marLeft w:val="0"/>
              <w:marRight w:val="0"/>
              <w:marTop w:val="0"/>
              <w:marBottom w:val="0"/>
              <w:divBdr>
                <w:top w:val="none" w:sz="0" w:space="0" w:color="auto"/>
                <w:left w:val="none" w:sz="0" w:space="0" w:color="auto"/>
                <w:bottom w:val="none" w:sz="0" w:space="0" w:color="auto"/>
                <w:right w:val="none" w:sz="0" w:space="0" w:color="auto"/>
              </w:divBdr>
            </w:div>
            <w:div w:id="735666077">
              <w:marLeft w:val="0"/>
              <w:marRight w:val="0"/>
              <w:marTop w:val="0"/>
              <w:marBottom w:val="0"/>
              <w:divBdr>
                <w:top w:val="none" w:sz="0" w:space="0" w:color="auto"/>
                <w:left w:val="none" w:sz="0" w:space="0" w:color="auto"/>
                <w:bottom w:val="none" w:sz="0" w:space="0" w:color="auto"/>
                <w:right w:val="none" w:sz="0" w:space="0" w:color="auto"/>
              </w:divBdr>
            </w:div>
            <w:div w:id="827524643">
              <w:marLeft w:val="0"/>
              <w:marRight w:val="0"/>
              <w:marTop w:val="0"/>
              <w:marBottom w:val="0"/>
              <w:divBdr>
                <w:top w:val="none" w:sz="0" w:space="0" w:color="auto"/>
                <w:left w:val="none" w:sz="0" w:space="0" w:color="auto"/>
                <w:bottom w:val="none" w:sz="0" w:space="0" w:color="auto"/>
                <w:right w:val="none" w:sz="0" w:space="0" w:color="auto"/>
              </w:divBdr>
            </w:div>
            <w:div w:id="51738644">
              <w:marLeft w:val="0"/>
              <w:marRight w:val="0"/>
              <w:marTop w:val="0"/>
              <w:marBottom w:val="0"/>
              <w:divBdr>
                <w:top w:val="none" w:sz="0" w:space="0" w:color="auto"/>
                <w:left w:val="none" w:sz="0" w:space="0" w:color="auto"/>
                <w:bottom w:val="none" w:sz="0" w:space="0" w:color="auto"/>
                <w:right w:val="none" w:sz="0" w:space="0" w:color="auto"/>
              </w:divBdr>
            </w:div>
            <w:div w:id="1004161415">
              <w:marLeft w:val="0"/>
              <w:marRight w:val="0"/>
              <w:marTop w:val="0"/>
              <w:marBottom w:val="0"/>
              <w:divBdr>
                <w:top w:val="none" w:sz="0" w:space="0" w:color="auto"/>
                <w:left w:val="none" w:sz="0" w:space="0" w:color="auto"/>
                <w:bottom w:val="none" w:sz="0" w:space="0" w:color="auto"/>
                <w:right w:val="none" w:sz="0" w:space="0" w:color="auto"/>
              </w:divBdr>
            </w:div>
            <w:div w:id="1535343278">
              <w:marLeft w:val="0"/>
              <w:marRight w:val="0"/>
              <w:marTop w:val="0"/>
              <w:marBottom w:val="0"/>
              <w:divBdr>
                <w:top w:val="none" w:sz="0" w:space="0" w:color="auto"/>
                <w:left w:val="none" w:sz="0" w:space="0" w:color="auto"/>
                <w:bottom w:val="none" w:sz="0" w:space="0" w:color="auto"/>
                <w:right w:val="none" w:sz="0" w:space="0" w:color="auto"/>
              </w:divBdr>
            </w:div>
            <w:div w:id="287585170">
              <w:marLeft w:val="0"/>
              <w:marRight w:val="0"/>
              <w:marTop w:val="0"/>
              <w:marBottom w:val="0"/>
              <w:divBdr>
                <w:top w:val="none" w:sz="0" w:space="0" w:color="auto"/>
                <w:left w:val="none" w:sz="0" w:space="0" w:color="auto"/>
                <w:bottom w:val="none" w:sz="0" w:space="0" w:color="auto"/>
                <w:right w:val="none" w:sz="0" w:space="0" w:color="auto"/>
              </w:divBdr>
            </w:div>
            <w:div w:id="1988393731">
              <w:marLeft w:val="0"/>
              <w:marRight w:val="0"/>
              <w:marTop w:val="0"/>
              <w:marBottom w:val="0"/>
              <w:divBdr>
                <w:top w:val="none" w:sz="0" w:space="0" w:color="auto"/>
                <w:left w:val="none" w:sz="0" w:space="0" w:color="auto"/>
                <w:bottom w:val="none" w:sz="0" w:space="0" w:color="auto"/>
                <w:right w:val="none" w:sz="0" w:space="0" w:color="auto"/>
              </w:divBdr>
            </w:div>
            <w:div w:id="1094589296">
              <w:marLeft w:val="0"/>
              <w:marRight w:val="0"/>
              <w:marTop w:val="0"/>
              <w:marBottom w:val="0"/>
              <w:divBdr>
                <w:top w:val="none" w:sz="0" w:space="0" w:color="auto"/>
                <w:left w:val="none" w:sz="0" w:space="0" w:color="auto"/>
                <w:bottom w:val="none" w:sz="0" w:space="0" w:color="auto"/>
                <w:right w:val="none" w:sz="0" w:space="0" w:color="auto"/>
              </w:divBdr>
            </w:div>
            <w:div w:id="818692899">
              <w:marLeft w:val="0"/>
              <w:marRight w:val="0"/>
              <w:marTop w:val="0"/>
              <w:marBottom w:val="0"/>
              <w:divBdr>
                <w:top w:val="none" w:sz="0" w:space="0" w:color="auto"/>
                <w:left w:val="none" w:sz="0" w:space="0" w:color="auto"/>
                <w:bottom w:val="none" w:sz="0" w:space="0" w:color="auto"/>
                <w:right w:val="none" w:sz="0" w:space="0" w:color="auto"/>
              </w:divBdr>
            </w:div>
            <w:div w:id="560025216">
              <w:marLeft w:val="0"/>
              <w:marRight w:val="0"/>
              <w:marTop w:val="0"/>
              <w:marBottom w:val="0"/>
              <w:divBdr>
                <w:top w:val="none" w:sz="0" w:space="0" w:color="auto"/>
                <w:left w:val="none" w:sz="0" w:space="0" w:color="auto"/>
                <w:bottom w:val="none" w:sz="0" w:space="0" w:color="auto"/>
                <w:right w:val="none" w:sz="0" w:space="0" w:color="auto"/>
              </w:divBdr>
            </w:div>
            <w:div w:id="464546621">
              <w:marLeft w:val="0"/>
              <w:marRight w:val="0"/>
              <w:marTop w:val="0"/>
              <w:marBottom w:val="0"/>
              <w:divBdr>
                <w:top w:val="none" w:sz="0" w:space="0" w:color="auto"/>
                <w:left w:val="none" w:sz="0" w:space="0" w:color="auto"/>
                <w:bottom w:val="none" w:sz="0" w:space="0" w:color="auto"/>
                <w:right w:val="none" w:sz="0" w:space="0" w:color="auto"/>
              </w:divBdr>
            </w:div>
            <w:div w:id="829441746">
              <w:marLeft w:val="0"/>
              <w:marRight w:val="0"/>
              <w:marTop w:val="0"/>
              <w:marBottom w:val="0"/>
              <w:divBdr>
                <w:top w:val="none" w:sz="0" w:space="0" w:color="auto"/>
                <w:left w:val="none" w:sz="0" w:space="0" w:color="auto"/>
                <w:bottom w:val="none" w:sz="0" w:space="0" w:color="auto"/>
                <w:right w:val="none" w:sz="0" w:space="0" w:color="auto"/>
              </w:divBdr>
            </w:div>
            <w:div w:id="277301190">
              <w:marLeft w:val="0"/>
              <w:marRight w:val="0"/>
              <w:marTop w:val="0"/>
              <w:marBottom w:val="0"/>
              <w:divBdr>
                <w:top w:val="none" w:sz="0" w:space="0" w:color="auto"/>
                <w:left w:val="none" w:sz="0" w:space="0" w:color="auto"/>
                <w:bottom w:val="none" w:sz="0" w:space="0" w:color="auto"/>
                <w:right w:val="none" w:sz="0" w:space="0" w:color="auto"/>
              </w:divBdr>
            </w:div>
            <w:div w:id="335618511">
              <w:marLeft w:val="0"/>
              <w:marRight w:val="0"/>
              <w:marTop w:val="0"/>
              <w:marBottom w:val="0"/>
              <w:divBdr>
                <w:top w:val="none" w:sz="0" w:space="0" w:color="auto"/>
                <w:left w:val="none" w:sz="0" w:space="0" w:color="auto"/>
                <w:bottom w:val="none" w:sz="0" w:space="0" w:color="auto"/>
                <w:right w:val="none" w:sz="0" w:space="0" w:color="auto"/>
              </w:divBdr>
            </w:div>
            <w:div w:id="262150669">
              <w:marLeft w:val="0"/>
              <w:marRight w:val="0"/>
              <w:marTop w:val="0"/>
              <w:marBottom w:val="0"/>
              <w:divBdr>
                <w:top w:val="none" w:sz="0" w:space="0" w:color="auto"/>
                <w:left w:val="none" w:sz="0" w:space="0" w:color="auto"/>
                <w:bottom w:val="none" w:sz="0" w:space="0" w:color="auto"/>
                <w:right w:val="none" w:sz="0" w:space="0" w:color="auto"/>
              </w:divBdr>
            </w:div>
            <w:div w:id="1632245851">
              <w:marLeft w:val="0"/>
              <w:marRight w:val="0"/>
              <w:marTop w:val="0"/>
              <w:marBottom w:val="0"/>
              <w:divBdr>
                <w:top w:val="none" w:sz="0" w:space="0" w:color="auto"/>
                <w:left w:val="none" w:sz="0" w:space="0" w:color="auto"/>
                <w:bottom w:val="none" w:sz="0" w:space="0" w:color="auto"/>
                <w:right w:val="none" w:sz="0" w:space="0" w:color="auto"/>
              </w:divBdr>
            </w:div>
            <w:div w:id="1525709109">
              <w:marLeft w:val="0"/>
              <w:marRight w:val="0"/>
              <w:marTop w:val="0"/>
              <w:marBottom w:val="0"/>
              <w:divBdr>
                <w:top w:val="none" w:sz="0" w:space="0" w:color="auto"/>
                <w:left w:val="none" w:sz="0" w:space="0" w:color="auto"/>
                <w:bottom w:val="none" w:sz="0" w:space="0" w:color="auto"/>
                <w:right w:val="none" w:sz="0" w:space="0" w:color="auto"/>
              </w:divBdr>
            </w:div>
            <w:div w:id="587033708">
              <w:marLeft w:val="0"/>
              <w:marRight w:val="0"/>
              <w:marTop w:val="0"/>
              <w:marBottom w:val="0"/>
              <w:divBdr>
                <w:top w:val="none" w:sz="0" w:space="0" w:color="auto"/>
                <w:left w:val="none" w:sz="0" w:space="0" w:color="auto"/>
                <w:bottom w:val="none" w:sz="0" w:space="0" w:color="auto"/>
                <w:right w:val="none" w:sz="0" w:space="0" w:color="auto"/>
              </w:divBdr>
            </w:div>
            <w:div w:id="185674432">
              <w:marLeft w:val="0"/>
              <w:marRight w:val="0"/>
              <w:marTop w:val="0"/>
              <w:marBottom w:val="0"/>
              <w:divBdr>
                <w:top w:val="none" w:sz="0" w:space="0" w:color="auto"/>
                <w:left w:val="none" w:sz="0" w:space="0" w:color="auto"/>
                <w:bottom w:val="none" w:sz="0" w:space="0" w:color="auto"/>
                <w:right w:val="none" w:sz="0" w:space="0" w:color="auto"/>
              </w:divBdr>
            </w:div>
            <w:div w:id="530193007">
              <w:marLeft w:val="0"/>
              <w:marRight w:val="0"/>
              <w:marTop w:val="0"/>
              <w:marBottom w:val="0"/>
              <w:divBdr>
                <w:top w:val="none" w:sz="0" w:space="0" w:color="auto"/>
                <w:left w:val="none" w:sz="0" w:space="0" w:color="auto"/>
                <w:bottom w:val="none" w:sz="0" w:space="0" w:color="auto"/>
                <w:right w:val="none" w:sz="0" w:space="0" w:color="auto"/>
              </w:divBdr>
            </w:div>
            <w:div w:id="800419377">
              <w:marLeft w:val="0"/>
              <w:marRight w:val="0"/>
              <w:marTop w:val="0"/>
              <w:marBottom w:val="0"/>
              <w:divBdr>
                <w:top w:val="none" w:sz="0" w:space="0" w:color="auto"/>
                <w:left w:val="none" w:sz="0" w:space="0" w:color="auto"/>
                <w:bottom w:val="none" w:sz="0" w:space="0" w:color="auto"/>
                <w:right w:val="none" w:sz="0" w:space="0" w:color="auto"/>
              </w:divBdr>
            </w:div>
            <w:div w:id="140077916">
              <w:marLeft w:val="0"/>
              <w:marRight w:val="0"/>
              <w:marTop w:val="0"/>
              <w:marBottom w:val="0"/>
              <w:divBdr>
                <w:top w:val="none" w:sz="0" w:space="0" w:color="auto"/>
                <w:left w:val="none" w:sz="0" w:space="0" w:color="auto"/>
                <w:bottom w:val="none" w:sz="0" w:space="0" w:color="auto"/>
                <w:right w:val="none" w:sz="0" w:space="0" w:color="auto"/>
              </w:divBdr>
            </w:div>
            <w:div w:id="1279605666">
              <w:marLeft w:val="0"/>
              <w:marRight w:val="0"/>
              <w:marTop w:val="0"/>
              <w:marBottom w:val="0"/>
              <w:divBdr>
                <w:top w:val="none" w:sz="0" w:space="0" w:color="auto"/>
                <w:left w:val="none" w:sz="0" w:space="0" w:color="auto"/>
                <w:bottom w:val="none" w:sz="0" w:space="0" w:color="auto"/>
                <w:right w:val="none" w:sz="0" w:space="0" w:color="auto"/>
              </w:divBdr>
            </w:div>
            <w:div w:id="1517619892">
              <w:marLeft w:val="0"/>
              <w:marRight w:val="0"/>
              <w:marTop w:val="0"/>
              <w:marBottom w:val="0"/>
              <w:divBdr>
                <w:top w:val="none" w:sz="0" w:space="0" w:color="auto"/>
                <w:left w:val="none" w:sz="0" w:space="0" w:color="auto"/>
                <w:bottom w:val="none" w:sz="0" w:space="0" w:color="auto"/>
                <w:right w:val="none" w:sz="0" w:space="0" w:color="auto"/>
              </w:divBdr>
            </w:div>
            <w:div w:id="631595482">
              <w:marLeft w:val="0"/>
              <w:marRight w:val="0"/>
              <w:marTop w:val="0"/>
              <w:marBottom w:val="0"/>
              <w:divBdr>
                <w:top w:val="none" w:sz="0" w:space="0" w:color="auto"/>
                <w:left w:val="none" w:sz="0" w:space="0" w:color="auto"/>
                <w:bottom w:val="none" w:sz="0" w:space="0" w:color="auto"/>
                <w:right w:val="none" w:sz="0" w:space="0" w:color="auto"/>
              </w:divBdr>
            </w:div>
            <w:div w:id="63650838">
              <w:marLeft w:val="0"/>
              <w:marRight w:val="0"/>
              <w:marTop w:val="0"/>
              <w:marBottom w:val="0"/>
              <w:divBdr>
                <w:top w:val="none" w:sz="0" w:space="0" w:color="auto"/>
                <w:left w:val="none" w:sz="0" w:space="0" w:color="auto"/>
                <w:bottom w:val="none" w:sz="0" w:space="0" w:color="auto"/>
                <w:right w:val="none" w:sz="0" w:space="0" w:color="auto"/>
              </w:divBdr>
            </w:div>
            <w:div w:id="1008093596">
              <w:marLeft w:val="0"/>
              <w:marRight w:val="0"/>
              <w:marTop w:val="0"/>
              <w:marBottom w:val="0"/>
              <w:divBdr>
                <w:top w:val="none" w:sz="0" w:space="0" w:color="auto"/>
                <w:left w:val="none" w:sz="0" w:space="0" w:color="auto"/>
                <w:bottom w:val="none" w:sz="0" w:space="0" w:color="auto"/>
                <w:right w:val="none" w:sz="0" w:space="0" w:color="auto"/>
              </w:divBdr>
            </w:div>
            <w:div w:id="200942915">
              <w:marLeft w:val="0"/>
              <w:marRight w:val="0"/>
              <w:marTop w:val="0"/>
              <w:marBottom w:val="0"/>
              <w:divBdr>
                <w:top w:val="none" w:sz="0" w:space="0" w:color="auto"/>
                <w:left w:val="none" w:sz="0" w:space="0" w:color="auto"/>
                <w:bottom w:val="none" w:sz="0" w:space="0" w:color="auto"/>
                <w:right w:val="none" w:sz="0" w:space="0" w:color="auto"/>
              </w:divBdr>
            </w:div>
            <w:div w:id="522327064">
              <w:marLeft w:val="0"/>
              <w:marRight w:val="0"/>
              <w:marTop w:val="0"/>
              <w:marBottom w:val="0"/>
              <w:divBdr>
                <w:top w:val="none" w:sz="0" w:space="0" w:color="auto"/>
                <w:left w:val="none" w:sz="0" w:space="0" w:color="auto"/>
                <w:bottom w:val="none" w:sz="0" w:space="0" w:color="auto"/>
                <w:right w:val="none" w:sz="0" w:space="0" w:color="auto"/>
              </w:divBdr>
            </w:div>
            <w:div w:id="1606844354">
              <w:marLeft w:val="0"/>
              <w:marRight w:val="0"/>
              <w:marTop w:val="0"/>
              <w:marBottom w:val="0"/>
              <w:divBdr>
                <w:top w:val="none" w:sz="0" w:space="0" w:color="auto"/>
                <w:left w:val="none" w:sz="0" w:space="0" w:color="auto"/>
                <w:bottom w:val="none" w:sz="0" w:space="0" w:color="auto"/>
                <w:right w:val="none" w:sz="0" w:space="0" w:color="auto"/>
              </w:divBdr>
            </w:div>
            <w:div w:id="1741948422">
              <w:marLeft w:val="0"/>
              <w:marRight w:val="0"/>
              <w:marTop w:val="0"/>
              <w:marBottom w:val="0"/>
              <w:divBdr>
                <w:top w:val="none" w:sz="0" w:space="0" w:color="auto"/>
                <w:left w:val="none" w:sz="0" w:space="0" w:color="auto"/>
                <w:bottom w:val="none" w:sz="0" w:space="0" w:color="auto"/>
                <w:right w:val="none" w:sz="0" w:space="0" w:color="auto"/>
              </w:divBdr>
            </w:div>
            <w:div w:id="646476543">
              <w:marLeft w:val="0"/>
              <w:marRight w:val="0"/>
              <w:marTop w:val="0"/>
              <w:marBottom w:val="0"/>
              <w:divBdr>
                <w:top w:val="none" w:sz="0" w:space="0" w:color="auto"/>
                <w:left w:val="none" w:sz="0" w:space="0" w:color="auto"/>
                <w:bottom w:val="none" w:sz="0" w:space="0" w:color="auto"/>
                <w:right w:val="none" w:sz="0" w:space="0" w:color="auto"/>
              </w:divBdr>
            </w:div>
            <w:div w:id="1455368449">
              <w:marLeft w:val="0"/>
              <w:marRight w:val="0"/>
              <w:marTop w:val="0"/>
              <w:marBottom w:val="0"/>
              <w:divBdr>
                <w:top w:val="none" w:sz="0" w:space="0" w:color="auto"/>
                <w:left w:val="none" w:sz="0" w:space="0" w:color="auto"/>
                <w:bottom w:val="none" w:sz="0" w:space="0" w:color="auto"/>
                <w:right w:val="none" w:sz="0" w:space="0" w:color="auto"/>
              </w:divBdr>
            </w:div>
            <w:div w:id="215433458">
              <w:marLeft w:val="0"/>
              <w:marRight w:val="0"/>
              <w:marTop w:val="0"/>
              <w:marBottom w:val="0"/>
              <w:divBdr>
                <w:top w:val="none" w:sz="0" w:space="0" w:color="auto"/>
                <w:left w:val="none" w:sz="0" w:space="0" w:color="auto"/>
                <w:bottom w:val="none" w:sz="0" w:space="0" w:color="auto"/>
                <w:right w:val="none" w:sz="0" w:space="0" w:color="auto"/>
              </w:divBdr>
            </w:div>
            <w:div w:id="216287227">
              <w:marLeft w:val="0"/>
              <w:marRight w:val="0"/>
              <w:marTop w:val="0"/>
              <w:marBottom w:val="0"/>
              <w:divBdr>
                <w:top w:val="none" w:sz="0" w:space="0" w:color="auto"/>
                <w:left w:val="none" w:sz="0" w:space="0" w:color="auto"/>
                <w:bottom w:val="none" w:sz="0" w:space="0" w:color="auto"/>
                <w:right w:val="none" w:sz="0" w:space="0" w:color="auto"/>
              </w:divBdr>
            </w:div>
            <w:div w:id="346373695">
              <w:marLeft w:val="0"/>
              <w:marRight w:val="0"/>
              <w:marTop w:val="0"/>
              <w:marBottom w:val="0"/>
              <w:divBdr>
                <w:top w:val="none" w:sz="0" w:space="0" w:color="auto"/>
                <w:left w:val="none" w:sz="0" w:space="0" w:color="auto"/>
                <w:bottom w:val="none" w:sz="0" w:space="0" w:color="auto"/>
                <w:right w:val="none" w:sz="0" w:space="0" w:color="auto"/>
              </w:divBdr>
            </w:div>
            <w:div w:id="494416858">
              <w:marLeft w:val="0"/>
              <w:marRight w:val="0"/>
              <w:marTop w:val="0"/>
              <w:marBottom w:val="0"/>
              <w:divBdr>
                <w:top w:val="none" w:sz="0" w:space="0" w:color="auto"/>
                <w:left w:val="none" w:sz="0" w:space="0" w:color="auto"/>
                <w:bottom w:val="none" w:sz="0" w:space="0" w:color="auto"/>
                <w:right w:val="none" w:sz="0" w:space="0" w:color="auto"/>
              </w:divBdr>
            </w:div>
            <w:div w:id="935943067">
              <w:marLeft w:val="0"/>
              <w:marRight w:val="0"/>
              <w:marTop w:val="0"/>
              <w:marBottom w:val="0"/>
              <w:divBdr>
                <w:top w:val="none" w:sz="0" w:space="0" w:color="auto"/>
                <w:left w:val="none" w:sz="0" w:space="0" w:color="auto"/>
                <w:bottom w:val="none" w:sz="0" w:space="0" w:color="auto"/>
                <w:right w:val="none" w:sz="0" w:space="0" w:color="auto"/>
              </w:divBdr>
            </w:div>
            <w:div w:id="1762484508">
              <w:marLeft w:val="0"/>
              <w:marRight w:val="0"/>
              <w:marTop w:val="0"/>
              <w:marBottom w:val="0"/>
              <w:divBdr>
                <w:top w:val="none" w:sz="0" w:space="0" w:color="auto"/>
                <w:left w:val="none" w:sz="0" w:space="0" w:color="auto"/>
                <w:bottom w:val="none" w:sz="0" w:space="0" w:color="auto"/>
                <w:right w:val="none" w:sz="0" w:space="0" w:color="auto"/>
              </w:divBdr>
            </w:div>
            <w:div w:id="160432941">
              <w:marLeft w:val="0"/>
              <w:marRight w:val="0"/>
              <w:marTop w:val="0"/>
              <w:marBottom w:val="0"/>
              <w:divBdr>
                <w:top w:val="none" w:sz="0" w:space="0" w:color="auto"/>
                <w:left w:val="none" w:sz="0" w:space="0" w:color="auto"/>
                <w:bottom w:val="none" w:sz="0" w:space="0" w:color="auto"/>
                <w:right w:val="none" w:sz="0" w:space="0" w:color="auto"/>
              </w:divBdr>
            </w:div>
            <w:div w:id="1734233567">
              <w:marLeft w:val="0"/>
              <w:marRight w:val="0"/>
              <w:marTop w:val="0"/>
              <w:marBottom w:val="0"/>
              <w:divBdr>
                <w:top w:val="none" w:sz="0" w:space="0" w:color="auto"/>
                <w:left w:val="none" w:sz="0" w:space="0" w:color="auto"/>
                <w:bottom w:val="none" w:sz="0" w:space="0" w:color="auto"/>
                <w:right w:val="none" w:sz="0" w:space="0" w:color="auto"/>
              </w:divBdr>
            </w:div>
            <w:div w:id="1973557113">
              <w:marLeft w:val="0"/>
              <w:marRight w:val="0"/>
              <w:marTop w:val="0"/>
              <w:marBottom w:val="0"/>
              <w:divBdr>
                <w:top w:val="none" w:sz="0" w:space="0" w:color="auto"/>
                <w:left w:val="none" w:sz="0" w:space="0" w:color="auto"/>
                <w:bottom w:val="none" w:sz="0" w:space="0" w:color="auto"/>
                <w:right w:val="none" w:sz="0" w:space="0" w:color="auto"/>
              </w:divBdr>
            </w:div>
            <w:div w:id="435178473">
              <w:marLeft w:val="0"/>
              <w:marRight w:val="0"/>
              <w:marTop w:val="0"/>
              <w:marBottom w:val="0"/>
              <w:divBdr>
                <w:top w:val="none" w:sz="0" w:space="0" w:color="auto"/>
                <w:left w:val="none" w:sz="0" w:space="0" w:color="auto"/>
                <w:bottom w:val="none" w:sz="0" w:space="0" w:color="auto"/>
                <w:right w:val="none" w:sz="0" w:space="0" w:color="auto"/>
              </w:divBdr>
            </w:div>
            <w:div w:id="1359235425">
              <w:marLeft w:val="0"/>
              <w:marRight w:val="0"/>
              <w:marTop w:val="0"/>
              <w:marBottom w:val="0"/>
              <w:divBdr>
                <w:top w:val="none" w:sz="0" w:space="0" w:color="auto"/>
                <w:left w:val="none" w:sz="0" w:space="0" w:color="auto"/>
                <w:bottom w:val="none" w:sz="0" w:space="0" w:color="auto"/>
                <w:right w:val="none" w:sz="0" w:space="0" w:color="auto"/>
              </w:divBdr>
            </w:div>
            <w:div w:id="550919281">
              <w:marLeft w:val="0"/>
              <w:marRight w:val="0"/>
              <w:marTop w:val="0"/>
              <w:marBottom w:val="0"/>
              <w:divBdr>
                <w:top w:val="none" w:sz="0" w:space="0" w:color="auto"/>
                <w:left w:val="none" w:sz="0" w:space="0" w:color="auto"/>
                <w:bottom w:val="none" w:sz="0" w:space="0" w:color="auto"/>
                <w:right w:val="none" w:sz="0" w:space="0" w:color="auto"/>
              </w:divBdr>
            </w:div>
            <w:div w:id="131678716">
              <w:marLeft w:val="0"/>
              <w:marRight w:val="0"/>
              <w:marTop w:val="0"/>
              <w:marBottom w:val="0"/>
              <w:divBdr>
                <w:top w:val="none" w:sz="0" w:space="0" w:color="auto"/>
                <w:left w:val="none" w:sz="0" w:space="0" w:color="auto"/>
                <w:bottom w:val="none" w:sz="0" w:space="0" w:color="auto"/>
                <w:right w:val="none" w:sz="0" w:space="0" w:color="auto"/>
              </w:divBdr>
            </w:div>
            <w:div w:id="1833374991">
              <w:marLeft w:val="0"/>
              <w:marRight w:val="0"/>
              <w:marTop w:val="0"/>
              <w:marBottom w:val="0"/>
              <w:divBdr>
                <w:top w:val="none" w:sz="0" w:space="0" w:color="auto"/>
                <w:left w:val="none" w:sz="0" w:space="0" w:color="auto"/>
                <w:bottom w:val="none" w:sz="0" w:space="0" w:color="auto"/>
                <w:right w:val="none" w:sz="0" w:space="0" w:color="auto"/>
              </w:divBdr>
            </w:div>
            <w:div w:id="1658533760">
              <w:marLeft w:val="0"/>
              <w:marRight w:val="0"/>
              <w:marTop w:val="0"/>
              <w:marBottom w:val="0"/>
              <w:divBdr>
                <w:top w:val="none" w:sz="0" w:space="0" w:color="auto"/>
                <w:left w:val="none" w:sz="0" w:space="0" w:color="auto"/>
                <w:bottom w:val="none" w:sz="0" w:space="0" w:color="auto"/>
                <w:right w:val="none" w:sz="0" w:space="0" w:color="auto"/>
              </w:divBdr>
            </w:div>
            <w:div w:id="1290161531">
              <w:marLeft w:val="0"/>
              <w:marRight w:val="0"/>
              <w:marTop w:val="0"/>
              <w:marBottom w:val="0"/>
              <w:divBdr>
                <w:top w:val="none" w:sz="0" w:space="0" w:color="auto"/>
                <w:left w:val="none" w:sz="0" w:space="0" w:color="auto"/>
                <w:bottom w:val="none" w:sz="0" w:space="0" w:color="auto"/>
                <w:right w:val="none" w:sz="0" w:space="0" w:color="auto"/>
              </w:divBdr>
            </w:div>
            <w:div w:id="59906591">
              <w:marLeft w:val="0"/>
              <w:marRight w:val="0"/>
              <w:marTop w:val="0"/>
              <w:marBottom w:val="0"/>
              <w:divBdr>
                <w:top w:val="none" w:sz="0" w:space="0" w:color="auto"/>
                <w:left w:val="none" w:sz="0" w:space="0" w:color="auto"/>
                <w:bottom w:val="none" w:sz="0" w:space="0" w:color="auto"/>
                <w:right w:val="none" w:sz="0" w:space="0" w:color="auto"/>
              </w:divBdr>
            </w:div>
            <w:div w:id="801340521">
              <w:marLeft w:val="0"/>
              <w:marRight w:val="0"/>
              <w:marTop w:val="0"/>
              <w:marBottom w:val="0"/>
              <w:divBdr>
                <w:top w:val="none" w:sz="0" w:space="0" w:color="auto"/>
                <w:left w:val="none" w:sz="0" w:space="0" w:color="auto"/>
                <w:bottom w:val="none" w:sz="0" w:space="0" w:color="auto"/>
                <w:right w:val="none" w:sz="0" w:space="0" w:color="auto"/>
              </w:divBdr>
            </w:div>
            <w:div w:id="1966352123">
              <w:marLeft w:val="0"/>
              <w:marRight w:val="0"/>
              <w:marTop w:val="0"/>
              <w:marBottom w:val="0"/>
              <w:divBdr>
                <w:top w:val="none" w:sz="0" w:space="0" w:color="auto"/>
                <w:left w:val="none" w:sz="0" w:space="0" w:color="auto"/>
                <w:bottom w:val="none" w:sz="0" w:space="0" w:color="auto"/>
                <w:right w:val="none" w:sz="0" w:space="0" w:color="auto"/>
              </w:divBdr>
            </w:div>
            <w:div w:id="1861778450">
              <w:marLeft w:val="0"/>
              <w:marRight w:val="0"/>
              <w:marTop w:val="0"/>
              <w:marBottom w:val="0"/>
              <w:divBdr>
                <w:top w:val="none" w:sz="0" w:space="0" w:color="auto"/>
                <w:left w:val="none" w:sz="0" w:space="0" w:color="auto"/>
                <w:bottom w:val="none" w:sz="0" w:space="0" w:color="auto"/>
                <w:right w:val="none" w:sz="0" w:space="0" w:color="auto"/>
              </w:divBdr>
            </w:div>
            <w:div w:id="1644507621">
              <w:marLeft w:val="0"/>
              <w:marRight w:val="0"/>
              <w:marTop w:val="0"/>
              <w:marBottom w:val="0"/>
              <w:divBdr>
                <w:top w:val="none" w:sz="0" w:space="0" w:color="auto"/>
                <w:left w:val="none" w:sz="0" w:space="0" w:color="auto"/>
                <w:bottom w:val="none" w:sz="0" w:space="0" w:color="auto"/>
                <w:right w:val="none" w:sz="0" w:space="0" w:color="auto"/>
              </w:divBdr>
            </w:div>
            <w:div w:id="1069495367">
              <w:marLeft w:val="0"/>
              <w:marRight w:val="0"/>
              <w:marTop w:val="0"/>
              <w:marBottom w:val="0"/>
              <w:divBdr>
                <w:top w:val="none" w:sz="0" w:space="0" w:color="auto"/>
                <w:left w:val="none" w:sz="0" w:space="0" w:color="auto"/>
                <w:bottom w:val="none" w:sz="0" w:space="0" w:color="auto"/>
                <w:right w:val="none" w:sz="0" w:space="0" w:color="auto"/>
              </w:divBdr>
            </w:div>
            <w:div w:id="538249878">
              <w:marLeft w:val="0"/>
              <w:marRight w:val="0"/>
              <w:marTop w:val="0"/>
              <w:marBottom w:val="0"/>
              <w:divBdr>
                <w:top w:val="none" w:sz="0" w:space="0" w:color="auto"/>
                <w:left w:val="none" w:sz="0" w:space="0" w:color="auto"/>
                <w:bottom w:val="none" w:sz="0" w:space="0" w:color="auto"/>
                <w:right w:val="none" w:sz="0" w:space="0" w:color="auto"/>
              </w:divBdr>
            </w:div>
            <w:div w:id="855315878">
              <w:marLeft w:val="0"/>
              <w:marRight w:val="0"/>
              <w:marTop w:val="0"/>
              <w:marBottom w:val="0"/>
              <w:divBdr>
                <w:top w:val="none" w:sz="0" w:space="0" w:color="auto"/>
                <w:left w:val="none" w:sz="0" w:space="0" w:color="auto"/>
                <w:bottom w:val="none" w:sz="0" w:space="0" w:color="auto"/>
                <w:right w:val="none" w:sz="0" w:space="0" w:color="auto"/>
              </w:divBdr>
            </w:div>
            <w:div w:id="403113531">
              <w:marLeft w:val="0"/>
              <w:marRight w:val="0"/>
              <w:marTop w:val="0"/>
              <w:marBottom w:val="0"/>
              <w:divBdr>
                <w:top w:val="none" w:sz="0" w:space="0" w:color="auto"/>
                <w:left w:val="none" w:sz="0" w:space="0" w:color="auto"/>
                <w:bottom w:val="none" w:sz="0" w:space="0" w:color="auto"/>
                <w:right w:val="none" w:sz="0" w:space="0" w:color="auto"/>
              </w:divBdr>
            </w:div>
            <w:div w:id="321279518">
              <w:marLeft w:val="0"/>
              <w:marRight w:val="0"/>
              <w:marTop w:val="0"/>
              <w:marBottom w:val="0"/>
              <w:divBdr>
                <w:top w:val="none" w:sz="0" w:space="0" w:color="auto"/>
                <w:left w:val="none" w:sz="0" w:space="0" w:color="auto"/>
                <w:bottom w:val="none" w:sz="0" w:space="0" w:color="auto"/>
                <w:right w:val="none" w:sz="0" w:space="0" w:color="auto"/>
              </w:divBdr>
            </w:div>
            <w:div w:id="1310987129">
              <w:marLeft w:val="0"/>
              <w:marRight w:val="0"/>
              <w:marTop w:val="0"/>
              <w:marBottom w:val="0"/>
              <w:divBdr>
                <w:top w:val="none" w:sz="0" w:space="0" w:color="auto"/>
                <w:left w:val="none" w:sz="0" w:space="0" w:color="auto"/>
                <w:bottom w:val="none" w:sz="0" w:space="0" w:color="auto"/>
                <w:right w:val="none" w:sz="0" w:space="0" w:color="auto"/>
              </w:divBdr>
            </w:div>
            <w:div w:id="4124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317">
      <w:bodyDiv w:val="1"/>
      <w:marLeft w:val="0"/>
      <w:marRight w:val="0"/>
      <w:marTop w:val="0"/>
      <w:marBottom w:val="0"/>
      <w:divBdr>
        <w:top w:val="none" w:sz="0" w:space="0" w:color="auto"/>
        <w:left w:val="none" w:sz="0" w:space="0" w:color="auto"/>
        <w:bottom w:val="none" w:sz="0" w:space="0" w:color="auto"/>
        <w:right w:val="none" w:sz="0" w:space="0" w:color="auto"/>
      </w:divBdr>
      <w:divsChild>
        <w:div w:id="95295338">
          <w:marLeft w:val="0"/>
          <w:marRight w:val="0"/>
          <w:marTop w:val="0"/>
          <w:marBottom w:val="0"/>
          <w:divBdr>
            <w:top w:val="none" w:sz="0" w:space="0" w:color="auto"/>
            <w:left w:val="none" w:sz="0" w:space="0" w:color="auto"/>
            <w:bottom w:val="none" w:sz="0" w:space="0" w:color="auto"/>
            <w:right w:val="none" w:sz="0" w:space="0" w:color="auto"/>
          </w:divBdr>
          <w:divsChild>
            <w:div w:id="393742870">
              <w:marLeft w:val="0"/>
              <w:marRight w:val="0"/>
              <w:marTop w:val="0"/>
              <w:marBottom w:val="0"/>
              <w:divBdr>
                <w:top w:val="none" w:sz="0" w:space="0" w:color="auto"/>
                <w:left w:val="none" w:sz="0" w:space="0" w:color="auto"/>
                <w:bottom w:val="none" w:sz="0" w:space="0" w:color="auto"/>
                <w:right w:val="none" w:sz="0" w:space="0" w:color="auto"/>
              </w:divBdr>
            </w:div>
            <w:div w:id="126095288">
              <w:marLeft w:val="0"/>
              <w:marRight w:val="0"/>
              <w:marTop w:val="0"/>
              <w:marBottom w:val="0"/>
              <w:divBdr>
                <w:top w:val="none" w:sz="0" w:space="0" w:color="auto"/>
                <w:left w:val="none" w:sz="0" w:space="0" w:color="auto"/>
                <w:bottom w:val="none" w:sz="0" w:space="0" w:color="auto"/>
                <w:right w:val="none" w:sz="0" w:space="0" w:color="auto"/>
              </w:divBdr>
            </w:div>
            <w:div w:id="124080181">
              <w:marLeft w:val="0"/>
              <w:marRight w:val="0"/>
              <w:marTop w:val="0"/>
              <w:marBottom w:val="0"/>
              <w:divBdr>
                <w:top w:val="none" w:sz="0" w:space="0" w:color="auto"/>
                <w:left w:val="none" w:sz="0" w:space="0" w:color="auto"/>
                <w:bottom w:val="none" w:sz="0" w:space="0" w:color="auto"/>
                <w:right w:val="none" w:sz="0" w:space="0" w:color="auto"/>
              </w:divBdr>
            </w:div>
            <w:div w:id="281427332">
              <w:marLeft w:val="0"/>
              <w:marRight w:val="0"/>
              <w:marTop w:val="0"/>
              <w:marBottom w:val="0"/>
              <w:divBdr>
                <w:top w:val="none" w:sz="0" w:space="0" w:color="auto"/>
                <w:left w:val="none" w:sz="0" w:space="0" w:color="auto"/>
                <w:bottom w:val="none" w:sz="0" w:space="0" w:color="auto"/>
                <w:right w:val="none" w:sz="0" w:space="0" w:color="auto"/>
              </w:divBdr>
            </w:div>
            <w:div w:id="132067804">
              <w:marLeft w:val="0"/>
              <w:marRight w:val="0"/>
              <w:marTop w:val="0"/>
              <w:marBottom w:val="0"/>
              <w:divBdr>
                <w:top w:val="none" w:sz="0" w:space="0" w:color="auto"/>
                <w:left w:val="none" w:sz="0" w:space="0" w:color="auto"/>
                <w:bottom w:val="none" w:sz="0" w:space="0" w:color="auto"/>
                <w:right w:val="none" w:sz="0" w:space="0" w:color="auto"/>
              </w:divBdr>
            </w:div>
            <w:div w:id="1523472272">
              <w:marLeft w:val="0"/>
              <w:marRight w:val="0"/>
              <w:marTop w:val="0"/>
              <w:marBottom w:val="0"/>
              <w:divBdr>
                <w:top w:val="none" w:sz="0" w:space="0" w:color="auto"/>
                <w:left w:val="none" w:sz="0" w:space="0" w:color="auto"/>
                <w:bottom w:val="none" w:sz="0" w:space="0" w:color="auto"/>
                <w:right w:val="none" w:sz="0" w:space="0" w:color="auto"/>
              </w:divBdr>
            </w:div>
            <w:div w:id="1578780650">
              <w:marLeft w:val="0"/>
              <w:marRight w:val="0"/>
              <w:marTop w:val="0"/>
              <w:marBottom w:val="0"/>
              <w:divBdr>
                <w:top w:val="none" w:sz="0" w:space="0" w:color="auto"/>
                <w:left w:val="none" w:sz="0" w:space="0" w:color="auto"/>
                <w:bottom w:val="none" w:sz="0" w:space="0" w:color="auto"/>
                <w:right w:val="none" w:sz="0" w:space="0" w:color="auto"/>
              </w:divBdr>
            </w:div>
            <w:div w:id="1855877718">
              <w:marLeft w:val="0"/>
              <w:marRight w:val="0"/>
              <w:marTop w:val="0"/>
              <w:marBottom w:val="0"/>
              <w:divBdr>
                <w:top w:val="none" w:sz="0" w:space="0" w:color="auto"/>
                <w:left w:val="none" w:sz="0" w:space="0" w:color="auto"/>
                <w:bottom w:val="none" w:sz="0" w:space="0" w:color="auto"/>
                <w:right w:val="none" w:sz="0" w:space="0" w:color="auto"/>
              </w:divBdr>
            </w:div>
            <w:div w:id="1768574802">
              <w:marLeft w:val="0"/>
              <w:marRight w:val="0"/>
              <w:marTop w:val="0"/>
              <w:marBottom w:val="0"/>
              <w:divBdr>
                <w:top w:val="none" w:sz="0" w:space="0" w:color="auto"/>
                <w:left w:val="none" w:sz="0" w:space="0" w:color="auto"/>
                <w:bottom w:val="none" w:sz="0" w:space="0" w:color="auto"/>
                <w:right w:val="none" w:sz="0" w:space="0" w:color="auto"/>
              </w:divBdr>
            </w:div>
            <w:div w:id="231743875">
              <w:marLeft w:val="0"/>
              <w:marRight w:val="0"/>
              <w:marTop w:val="0"/>
              <w:marBottom w:val="0"/>
              <w:divBdr>
                <w:top w:val="none" w:sz="0" w:space="0" w:color="auto"/>
                <w:left w:val="none" w:sz="0" w:space="0" w:color="auto"/>
                <w:bottom w:val="none" w:sz="0" w:space="0" w:color="auto"/>
                <w:right w:val="none" w:sz="0" w:space="0" w:color="auto"/>
              </w:divBdr>
            </w:div>
            <w:div w:id="544096997">
              <w:marLeft w:val="0"/>
              <w:marRight w:val="0"/>
              <w:marTop w:val="0"/>
              <w:marBottom w:val="0"/>
              <w:divBdr>
                <w:top w:val="none" w:sz="0" w:space="0" w:color="auto"/>
                <w:left w:val="none" w:sz="0" w:space="0" w:color="auto"/>
                <w:bottom w:val="none" w:sz="0" w:space="0" w:color="auto"/>
                <w:right w:val="none" w:sz="0" w:space="0" w:color="auto"/>
              </w:divBdr>
            </w:div>
            <w:div w:id="1732657259">
              <w:marLeft w:val="0"/>
              <w:marRight w:val="0"/>
              <w:marTop w:val="0"/>
              <w:marBottom w:val="0"/>
              <w:divBdr>
                <w:top w:val="none" w:sz="0" w:space="0" w:color="auto"/>
                <w:left w:val="none" w:sz="0" w:space="0" w:color="auto"/>
                <w:bottom w:val="none" w:sz="0" w:space="0" w:color="auto"/>
                <w:right w:val="none" w:sz="0" w:space="0" w:color="auto"/>
              </w:divBdr>
            </w:div>
            <w:div w:id="1890922071">
              <w:marLeft w:val="0"/>
              <w:marRight w:val="0"/>
              <w:marTop w:val="0"/>
              <w:marBottom w:val="0"/>
              <w:divBdr>
                <w:top w:val="none" w:sz="0" w:space="0" w:color="auto"/>
                <w:left w:val="none" w:sz="0" w:space="0" w:color="auto"/>
                <w:bottom w:val="none" w:sz="0" w:space="0" w:color="auto"/>
                <w:right w:val="none" w:sz="0" w:space="0" w:color="auto"/>
              </w:divBdr>
            </w:div>
            <w:div w:id="1692533663">
              <w:marLeft w:val="0"/>
              <w:marRight w:val="0"/>
              <w:marTop w:val="0"/>
              <w:marBottom w:val="0"/>
              <w:divBdr>
                <w:top w:val="none" w:sz="0" w:space="0" w:color="auto"/>
                <w:left w:val="none" w:sz="0" w:space="0" w:color="auto"/>
                <w:bottom w:val="none" w:sz="0" w:space="0" w:color="auto"/>
                <w:right w:val="none" w:sz="0" w:space="0" w:color="auto"/>
              </w:divBdr>
            </w:div>
            <w:div w:id="101728268">
              <w:marLeft w:val="0"/>
              <w:marRight w:val="0"/>
              <w:marTop w:val="0"/>
              <w:marBottom w:val="0"/>
              <w:divBdr>
                <w:top w:val="none" w:sz="0" w:space="0" w:color="auto"/>
                <w:left w:val="none" w:sz="0" w:space="0" w:color="auto"/>
                <w:bottom w:val="none" w:sz="0" w:space="0" w:color="auto"/>
                <w:right w:val="none" w:sz="0" w:space="0" w:color="auto"/>
              </w:divBdr>
            </w:div>
            <w:div w:id="420564642">
              <w:marLeft w:val="0"/>
              <w:marRight w:val="0"/>
              <w:marTop w:val="0"/>
              <w:marBottom w:val="0"/>
              <w:divBdr>
                <w:top w:val="none" w:sz="0" w:space="0" w:color="auto"/>
                <w:left w:val="none" w:sz="0" w:space="0" w:color="auto"/>
                <w:bottom w:val="none" w:sz="0" w:space="0" w:color="auto"/>
                <w:right w:val="none" w:sz="0" w:space="0" w:color="auto"/>
              </w:divBdr>
            </w:div>
            <w:div w:id="705911594">
              <w:marLeft w:val="0"/>
              <w:marRight w:val="0"/>
              <w:marTop w:val="0"/>
              <w:marBottom w:val="0"/>
              <w:divBdr>
                <w:top w:val="none" w:sz="0" w:space="0" w:color="auto"/>
                <w:left w:val="none" w:sz="0" w:space="0" w:color="auto"/>
                <w:bottom w:val="none" w:sz="0" w:space="0" w:color="auto"/>
                <w:right w:val="none" w:sz="0" w:space="0" w:color="auto"/>
              </w:divBdr>
            </w:div>
            <w:div w:id="1782802128">
              <w:marLeft w:val="0"/>
              <w:marRight w:val="0"/>
              <w:marTop w:val="0"/>
              <w:marBottom w:val="0"/>
              <w:divBdr>
                <w:top w:val="none" w:sz="0" w:space="0" w:color="auto"/>
                <w:left w:val="none" w:sz="0" w:space="0" w:color="auto"/>
                <w:bottom w:val="none" w:sz="0" w:space="0" w:color="auto"/>
                <w:right w:val="none" w:sz="0" w:space="0" w:color="auto"/>
              </w:divBdr>
            </w:div>
            <w:div w:id="1660377268">
              <w:marLeft w:val="0"/>
              <w:marRight w:val="0"/>
              <w:marTop w:val="0"/>
              <w:marBottom w:val="0"/>
              <w:divBdr>
                <w:top w:val="none" w:sz="0" w:space="0" w:color="auto"/>
                <w:left w:val="none" w:sz="0" w:space="0" w:color="auto"/>
                <w:bottom w:val="none" w:sz="0" w:space="0" w:color="auto"/>
                <w:right w:val="none" w:sz="0" w:space="0" w:color="auto"/>
              </w:divBdr>
            </w:div>
            <w:div w:id="285890775">
              <w:marLeft w:val="0"/>
              <w:marRight w:val="0"/>
              <w:marTop w:val="0"/>
              <w:marBottom w:val="0"/>
              <w:divBdr>
                <w:top w:val="none" w:sz="0" w:space="0" w:color="auto"/>
                <w:left w:val="none" w:sz="0" w:space="0" w:color="auto"/>
                <w:bottom w:val="none" w:sz="0" w:space="0" w:color="auto"/>
                <w:right w:val="none" w:sz="0" w:space="0" w:color="auto"/>
              </w:divBdr>
            </w:div>
            <w:div w:id="1482576466">
              <w:marLeft w:val="0"/>
              <w:marRight w:val="0"/>
              <w:marTop w:val="0"/>
              <w:marBottom w:val="0"/>
              <w:divBdr>
                <w:top w:val="none" w:sz="0" w:space="0" w:color="auto"/>
                <w:left w:val="none" w:sz="0" w:space="0" w:color="auto"/>
                <w:bottom w:val="none" w:sz="0" w:space="0" w:color="auto"/>
                <w:right w:val="none" w:sz="0" w:space="0" w:color="auto"/>
              </w:divBdr>
            </w:div>
            <w:div w:id="912354388">
              <w:marLeft w:val="0"/>
              <w:marRight w:val="0"/>
              <w:marTop w:val="0"/>
              <w:marBottom w:val="0"/>
              <w:divBdr>
                <w:top w:val="none" w:sz="0" w:space="0" w:color="auto"/>
                <w:left w:val="none" w:sz="0" w:space="0" w:color="auto"/>
                <w:bottom w:val="none" w:sz="0" w:space="0" w:color="auto"/>
                <w:right w:val="none" w:sz="0" w:space="0" w:color="auto"/>
              </w:divBdr>
            </w:div>
            <w:div w:id="1870681517">
              <w:marLeft w:val="0"/>
              <w:marRight w:val="0"/>
              <w:marTop w:val="0"/>
              <w:marBottom w:val="0"/>
              <w:divBdr>
                <w:top w:val="none" w:sz="0" w:space="0" w:color="auto"/>
                <w:left w:val="none" w:sz="0" w:space="0" w:color="auto"/>
                <w:bottom w:val="none" w:sz="0" w:space="0" w:color="auto"/>
                <w:right w:val="none" w:sz="0" w:space="0" w:color="auto"/>
              </w:divBdr>
            </w:div>
            <w:div w:id="1711806182">
              <w:marLeft w:val="0"/>
              <w:marRight w:val="0"/>
              <w:marTop w:val="0"/>
              <w:marBottom w:val="0"/>
              <w:divBdr>
                <w:top w:val="none" w:sz="0" w:space="0" w:color="auto"/>
                <w:left w:val="none" w:sz="0" w:space="0" w:color="auto"/>
                <w:bottom w:val="none" w:sz="0" w:space="0" w:color="auto"/>
                <w:right w:val="none" w:sz="0" w:space="0" w:color="auto"/>
              </w:divBdr>
            </w:div>
            <w:div w:id="337542174">
              <w:marLeft w:val="0"/>
              <w:marRight w:val="0"/>
              <w:marTop w:val="0"/>
              <w:marBottom w:val="0"/>
              <w:divBdr>
                <w:top w:val="none" w:sz="0" w:space="0" w:color="auto"/>
                <w:left w:val="none" w:sz="0" w:space="0" w:color="auto"/>
                <w:bottom w:val="none" w:sz="0" w:space="0" w:color="auto"/>
                <w:right w:val="none" w:sz="0" w:space="0" w:color="auto"/>
              </w:divBdr>
            </w:div>
            <w:div w:id="1013612013">
              <w:marLeft w:val="0"/>
              <w:marRight w:val="0"/>
              <w:marTop w:val="0"/>
              <w:marBottom w:val="0"/>
              <w:divBdr>
                <w:top w:val="none" w:sz="0" w:space="0" w:color="auto"/>
                <w:left w:val="none" w:sz="0" w:space="0" w:color="auto"/>
                <w:bottom w:val="none" w:sz="0" w:space="0" w:color="auto"/>
                <w:right w:val="none" w:sz="0" w:space="0" w:color="auto"/>
              </w:divBdr>
            </w:div>
            <w:div w:id="656689374">
              <w:marLeft w:val="0"/>
              <w:marRight w:val="0"/>
              <w:marTop w:val="0"/>
              <w:marBottom w:val="0"/>
              <w:divBdr>
                <w:top w:val="none" w:sz="0" w:space="0" w:color="auto"/>
                <w:left w:val="none" w:sz="0" w:space="0" w:color="auto"/>
                <w:bottom w:val="none" w:sz="0" w:space="0" w:color="auto"/>
                <w:right w:val="none" w:sz="0" w:space="0" w:color="auto"/>
              </w:divBdr>
            </w:div>
            <w:div w:id="195506513">
              <w:marLeft w:val="0"/>
              <w:marRight w:val="0"/>
              <w:marTop w:val="0"/>
              <w:marBottom w:val="0"/>
              <w:divBdr>
                <w:top w:val="none" w:sz="0" w:space="0" w:color="auto"/>
                <w:left w:val="none" w:sz="0" w:space="0" w:color="auto"/>
                <w:bottom w:val="none" w:sz="0" w:space="0" w:color="auto"/>
                <w:right w:val="none" w:sz="0" w:space="0" w:color="auto"/>
              </w:divBdr>
            </w:div>
            <w:div w:id="53437129">
              <w:marLeft w:val="0"/>
              <w:marRight w:val="0"/>
              <w:marTop w:val="0"/>
              <w:marBottom w:val="0"/>
              <w:divBdr>
                <w:top w:val="none" w:sz="0" w:space="0" w:color="auto"/>
                <w:left w:val="none" w:sz="0" w:space="0" w:color="auto"/>
                <w:bottom w:val="none" w:sz="0" w:space="0" w:color="auto"/>
                <w:right w:val="none" w:sz="0" w:space="0" w:color="auto"/>
              </w:divBdr>
            </w:div>
            <w:div w:id="1784618540">
              <w:marLeft w:val="0"/>
              <w:marRight w:val="0"/>
              <w:marTop w:val="0"/>
              <w:marBottom w:val="0"/>
              <w:divBdr>
                <w:top w:val="none" w:sz="0" w:space="0" w:color="auto"/>
                <w:left w:val="none" w:sz="0" w:space="0" w:color="auto"/>
                <w:bottom w:val="none" w:sz="0" w:space="0" w:color="auto"/>
                <w:right w:val="none" w:sz="0" w:space="0" w:color="auto"/>
              </w:divBdr>
            </w:div>
            <w:div w:id="441656680">
              <w:marLeft w:val="0"/>
              <w:marRight w:val="0"/>
              <w:marTop w:val="0"/>
              <w:marBottom w:val="0"/>
              <w:divBdr>
                <w:top w:val="none" w:sz="0" w:space="0" w:color="auto"/>
                <w:left w:val="none" w:sz="0" w:space="0" w:color="auto"/>
                <w:bottom w:val="none" w:sz="0" w:space="0" w:color="auto"/>
                <w:right w:val="none" w:sz="0" w:space="0" w:color="auto"/>
              </w:divBdr>
            </w:div>
            <w:div w:id="712774862">
              <w:marLeft w:val="0"/>
              <w:marRight w:val="0"/>
              <w:marTop w:val="0"/>
              <w:marBottom w:val="0"/>
              <w:divBdr>
                <w:top w:val="none" w:sz="0" w:space="0" w:color="auto"/>
                <w:left w:val="none" w:sz="0" w:space="0" w:color="auto"/>
                <w:bottom w:val="none" w:sz="0" w:space="0" w:color="auto"/>
                <w:right w:val="none" w:sz="0" w:space="0" w:color="auto"/>
              </w:divBdr>
            </w:div>
            <w:div w:id="859201540">
              <w:marLeft w:val="0"/>
              <w:marRight w:val="0"/>
              <w:marTop w:val="0"/>
              <w:marBottom w:val="0"/>
              <w:divBdr>
                <w:top w:val="none" w:sz="0" w:space="0" w:color="auto"/>
                <w:left w:val="none" w:sz="0" w:space="0" w:color="auto"/>
                <w:bottom w:val="none" w:sz="0" w:space="0" w:color="auto"/>
                <w:right w:val="none" w:sz="0" w:space="0" w:color="auto"/>
              </w:divBdr>
            </w:div>
            <w:div w:id="686831092">
              <w:marLeft w:val="0"/>
              <w:marRight w:val="0"/>
              <w:marTop w:val="0"/>
              <w:marBottom w:val="0"/>
              <w:divBdr>
                <w:top w:val="none" w:sz="0" w:space="0" w:color="auto"/>
                <w:left w:val="none" w:sz="0" w:space="0" w:color="auto"/>
                <w:bottom w:val="none" w:sz="0" w:space="0" w:color="auto"/>
                <w:right w:val="none" w:sz="0" w:space="0" w:color="auto"/>
              </w:divBdr>
            </w:div>
            <w:div w:id="1781298401">
              <w:marLeft w:val="0"/>
              <w:marRight w:val="0"/>
              <w:marTop w:val="0"/>
              <w:marBottom w:val="0"/>
              <w:divBdr>
                <w:top w:val="none" w:sz="0" w:space="0" w:color="auto"/>
                <w:left w:val="none" w:sz="0" w:space="0" w:color="auto"/>
                <w:bottom w:val="none" w:sz="0" w:space="0" w:color="auto"/>
                <w:right w:val="none" w:sz="0" w:space="0" w:color="auto"/>
              </w:divBdr>
            </w:div>
            <w:div w:id="1997685847">
              <w:marLeft w:val="0"/>
              <w:marRight w:val="0"/>
              <w:marTop w:val="0"/>
              <w:marBottom w:val="0"/>
              <w:divBdr>
                <w:top w:val="none" w:sz="0" w:space="0" w:color="auto"/>
                <w:left w:val="none" w:sz="0" w:space="0" w:color="auto"/>
                <w:bottom w:val="none" w:sz="0" w:space="0" w:color="auto"/>
                <w:right w:val="none" w:sz="0" w:space="0" w:color="auto"/>
              </w:divBdr>
            </w:div>
            <w:div w:id="1746877396">
              <w:marLeft w:val="0"/>
              <w:marRight w:val="0"/>
              <w:marTop w:val="0"/>
              <w:marBottom w:val="0"/>
              <w:divBdr>
                <w:top w:val="none" w:sz="0" w:space="0" w:color="auto"/>
                <w:left w:val="none" w:sz="0" w:space="0" w:color="auto"/>
                <w:bottom w:val="none" w:sz="0" w:space="0" w:color="auto"/>
                <w:right w:val="none" w:sz="0" w:space="0" w:color="auto"/>
              </w:divBdr>
            </w:div>
            <w:div w:id="1216890183">
              <w:marLeft w:val="0"/>
              <w:marRight w:val="0"/>
              <w:marTop w:val="0"/>
              <w:marBottom w:val="0"/>
              <w:divBdr>
                <w:top w:val="none" w:sz="0" w:space="0" w:color="auto"/>
                <w:left w:val="none" w:sz="0" w:space="0" w:color="auto"/>
                <w:bottom w:val="none" w:sz="0" w:space="0" w:color="auto"/>
                <w:right w:val="none" w:sz="0" w:space="0" w:color="auto"/>
              </w:divBdr>
            </w:div>
            <w:div w:id="1485202073">
              <w:marLeft w:val="0"/>
              <w:marRight w:val="0"/>
              <w:marTop w:val="0"/>
              <w:marBottom w:val="0"/>
              <w:divBdr>
                <w:top w:val="none" w:sz="0" w:space="0" w:color="auto"/>
                <w:left w:val="none" w:sz="0" w:space="0" w:color="auto"/>
                <w:bottom w:val="none" w:sz="0" w:space="0" w:color="auto"/>
                <w:right w:val="none" w:sz="0" w:space="0" w:color="auto"/>
              </w:divBdr>
            </w:div>
            <w:div w:id="615019754">
              <w:marLeft w:val="0"/>
              <w:marRight w:val="0"/>
              <w:marTop w:val="0"/>
              <w:marBottom w:val="0"/>
              <w:divBdr>
                <w:top w:val="none" w:sz="0" w:space="0" w:color="auto"/>
                <w:left w:val="none" w:sz="0" w:space="0" w:color="auto"/>
                <w:bottom w:val="none" w:sz="0" w:space="0" w:color="auto"/>
                <w:right w:val="none" w:sz="0" w:space="0" w:color="auto"/>
              </w:divBdr>
            </w:div>
            <w:div w:id="1619873744">
              <w:marLeft w:val="0"/>
              <w:marRight w:val="0"/>
              <w:marTop w:val="0"/>
              <w:marBottom w:val="0"/>
              <w:divBdr>
                <w:top w:val="none" w:sz="0" w:space="0" w:color="auto"/>
                <w:left w:val="none" w:sz="0" w:space="0" w:color="auto"/>
                <w:bottom w:val="none" w:sz="0" w:space="0" w:color="auto"/>
                <w:right w:val="none" w:sz="0" w:space="0" w:color="auto"/>
              </w:divBdr>
            </w:div>
            <w:div w:id="1970892442">
              <w:marLeft w:val="0"/>
              <w:marRight w:val="0"/>
              <w:marTop w:val="0"/>
              <w:marBottom w:val="0"/>
              <w:divBdr>
                <w:top w:val="none" w:sz="0" w:space="0" w:color="auto"/>
                <w:left w:val="none" w:sz="0" w:space="0" w:color="auto"/>
                <w:bottom w:val="none" w:sz="0" w:space="0" w:color="auto"/>
                <w:right w:val="none" w:sz="0" w:space="0" w:color="auto"/>
              </w:divBdr>
            </w:div>
            <w:div w:id="1171944483">
              <w:marLeft w:val="0"/>
              <w:marRight w:val="0"/>
              <w:marTop w:val="0"/>
              <w:marBottom w:val="0"/>
              <w:divBdr>
                <w:top w:val="none" w:sz="0" w:space="0" w:color="auto"/>
                <w:left w:val="none" w:sz="0" w:space="0" w:color="auto"/>
                <w:bottom w:val="none" w:sz="0" w:space="0" w:color="auto"/>
                <w:right w:val="none" w:sz="0" w:space="0" w:color="auto"/>
              </w:divBdr>
            </w:div>
            <w:div w:id="262880114">
              <w:marLeft w:val="0"/>
              <w:marRight w:val="0"/>
              <w:marTop w:val="0"/>
              <w:marBottom w:val="0"/>
              <w:divBdr>
                <w:top w:val="none" w:sz="0" w:space="0" w:color="auto"/>
                <w:left w:val="none" w:sz="0" w:space="0" w:color="auto"/>
                <w:bottom w:val="none" w:sz="0" w:space="0" w:color="auto"/>
                <w:right w:val="none" w:sz="0" w:space="0" w:color="auto"/>
              </w:divBdr>
            </w:div>
            <w:div w:id="788352375">
              <w:marLeft w:val="0"/>
              <w:marRight w:val="0"/>
              <w:marTop w:val="0"/>
              <w:marBottom w:val="0"/>
              <w:divBdr>
                <w:top w:val="none" w:sz="0" w:space="0" w:color="auto"/>
                <w:left w:val="none" w:sz="0" w:space="0" w:color="auto"/>
                <w:bottom w:val="none" w:sz="0" w:space="0" w:color="auto"/>
                <w:right w:val="none" w:sz="0" w:space="0" w:color="auto"/>
              </w:divBdr>
            </w:div>
            <w:div w:id="1637564205">
              <w:marLeft w:val="0"/>
              <w:marRight w:val="0"/>
              <w:marTop w:val="0"/>
              <w:marBottom w:val="0"/>
              <w:divBdr>
                <w:top w:val="none" w:sz="0" w:space="0" w:color="auto"/>
                <w:left w:val="none" w:sz="0" w:space="0" w:color="auto"/>
                <w:bottom w:val="none" w:sz="0" w:space="0" w:color="auto"/>
                <w:right w:val="none" w:sz="0" w:space="0" w:color="auto"/>
              </w:divBdr>
            </w:div>
            <w:div w:id="1046953388">
              <w:marLeft w:val="0"/>
              <w:marRight w:val="0"/>
              <w:marTop w:val="0"/>
              <w:marBottom w:val="0"/>
              <w:divBdr>
                <w:top w:val="none" w:sz="0" w:space="0" w:color="auto"/>
                <w:left w:val="none" w:sz="0" w:space="0" w:color="auto"/>
                <w:bottom w:val="none" w:sz="0" w:space="0" w:color="auto"/>
                <w:right w:val="none" w:sz="0" w:space="0" w:color="auto"/>
              </w:divBdr>
            </w:div>
            <w:div w:id="27802104">
              <w:marLeft w:val="0"/>
              <w:marRight w:val="0"/>
              <w:marTop w:val="0"/>
              <w:marBottom w:val="0"/>
              <w:divBdr>
                <w:top w:val="none" w:sz="0" w:space="0" w:color="auto"/>
                <w:left w:val="none" w:sz="0" w:space="0" w:color="auto"/>
                <w:bottom w:val="none" w:sz="0" w:space="0" w:color="auto"/>
                <w:right w:val="none" w:sz="0" w:space="0" w:color="auto"/>
              </w:divBdr>
            </w:div>
            <w:div w:id="53284724">
              <w:marLeft w:val="0"/>
              <w:marRight w:val="0"/>
              <w:marTop w:val="0"/>
              <w:marBottom w:val="0"/>
              <w:divBdr>
                <w:top w:val="none" w:sz="0" w:space="0" w:color="auto"/>
                <w:left w:val="none" w:sz="0" w:space="0" w:color="auto"/>
                <w:bottom w:val="none" w:sz="0" w:space="0" w:color="auto"/>
                <w:right w:val="none" w:sz="0" w:space="0" w:color="auto"/>
              </w:divBdr>
            </w:div>
            <w:div w:id="1807773876">
              <w:marLeft w:val="0"/>
              <w:marRight w:val="0"/>
              <w:marTop w:val="0"/>
              <w:marBottom w:val="0"/>
              <w:divBdr>
                <w:top w:val="none" w:sz="0" w:space="0" w:color="auto"/>
                <w:left w:val="none" w:sz="0" w:space="0" w:color="auto"/>
                <w:bottom w:val="none" w:sz="0" w:space="0" w:color="auto"/>
                <w:right w:val="none" w:sz="0" w:space="0" w:color="auto"/>
              </w:divBdr>
            </w:div>
            <w:div w:id="12828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940.565.4323"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eri.Broyles@unt.edu" TargetMode="External"/><Relationship Id="rId9" Type="http://schemas.openxmlformats.org/officeDocument/2006/relationships/hyperlink" Target="http://policy.unt.edu/policydesc/student-standards-academic-integrity-18-1-16" TargetMode="External"/><Relationship Id="rId10" Type="http://schemas.openxmlformats.org/officeDocument/2006/relationships/hyperlink" Target="http://www.unt.edu/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3148</Words>
  <Characters>16058</Characters>
  <Application>Microsoft Macintosh Word</Application>
  <DocSecurity>0</DocSecurity>
  <Lines>401</Lines>
  <Paragraphs>384</Paragraphs>
  <ScaleCrop>false</ScaleCrop>
  <HeadingPairs>
    <vt:vector size="2" baseType="variant">
      <vt:variant>
        <vt:lpstr>Title</vt:lpstr>
      </vt:variant>
      <vt:variant>
        <vt:i4>1</vt:i4>
      </vt:variant>
    </vt:vector>
  </HeadingPairs>
  <TitlesOfParts>
    <vt:vector size="1" baseType="lpstr">
      <vt:lpstr>Professor</vt:lpstr>
    </vt:vector>
  </TitlesOfParts>
  <Company>UNT</Company>
  <LinksUpToDate>false</LinksUpToDate>
  <CharactersWithSpaces>18822</CharactersWithSpaces>
  <SharedDoc>false</SharedDoc>
  <HLinks>
    <vt:vector size="36" baseType="variant">
      <vt:variant>
        <vt:i4>7798879</vt:i4>
      </vt:variant>
      <vt:variant>
        <vt:i4>15</vt:i4>
      </vt:variant>
      <vt:variant>
        <vt:i4>0</vt:i4>
      </vt:variant>
      <vt:variant>
        <vt:i4>5</vt:i4>
      </vt:variant>
      <vt:variant>
        <vt:lpwstr>http://www.gladwell.com</vt:lpwstr>
      </vt:variant>
      <vt:variant>
        <vt:lpwstr/>
      </vt:variant>
      <vt:variant>
        <vt:i4>6160458</vt:i4>
      </vt:variant>
      <vt:variant>
        <vt:i4>12</vt:i4>
      </vt:variant>
      <vt:variant>
        <vt:i4>0</vt:i4>
      </vt:variant>
      <vt:variant>
        <vt:i4>5</vt:i4>
      </vt:variant>
      <vt:variant>
        <vt:lpwstr>http://www.aef.com/industry/careers/2026</vt:lpwstr>
      </vt:variant>
      <vt:variant>
        <vt:lpwstr/>
      </vt:variant>
      <vt:variant>
        <vt:i4>3932233</vt:i4>
      </vt:variant>
      <vt:variant>
        <vt:i4>9</vt:i4>
      </vt:variant>
      <vt:variant>
        <vt:i4>0</vt:i4>
      </vt:variant>
      <vt:variant>
        <vt:i4>5</vt:i4>
      </vt:variant>
      <vt:variant>
        <vt:lpwstr>http://www.unt.edu/newuntfeatures/alternate.htm</vt:lpwstr>
      </vt:variant>
      <vt:variant>
        <vt:lpwstr/>
      </vt:variant>
      <vt:variant>
        <vt:i4>5308453</vt:i4>
      </vt:variant>
      <vt:variant>
        <vt:i4>6</vt:i4>
      </vt:variant>
      <vt:variant>
        <vt:i4>0</vt:i4>
      </vt:variant>
      <vt:variant>
        <vt:i4>5</vt:i4>
      </vt:variant>
      <vt:variant>
        <vt:lpwstr>http://policy.unt.edu/policydesc/student-standards-academic-integrity-18-1-16</vt:lpwstr>
      </vt:variant>
      <vt:variant>
        <vt:lpwstr/>
      </vt:variant>
      <vt:variant>
        <vt:i4>1507379</vt:i4>
      </vt:variant>
      <vt:variant>
        <vt:i4>3</vt:i4>
      </vt:variant>
      <vt:variant>
        <vt:i4>0</vt:i4>
      </vt:variant>
      <vt:variant>
        <vt:i4>5</vt:i4>
      </vt:variant>
      <vt:variant>
        <vt:lpwstr>mailto:vista@unt.edu</vt:lpwstr>
      </vt:variant>
      <vt:variant>
        <vt:lpwstr/>
      </vt:variant>
      <vt:variant>
        <vt:i4>1966196</vt:i4>
      </vt:variant>
      <vt:variant>
        <vt:i4>0</vt:i4>
      </vt:variant>
      <vt:variant>
        <vt:i4>0</vt:i4>
      </vt:variant>
      <vt:variant>
        <vt:i4>5</vt:i4>
      </vt:variant>
      <vt:variant>
        <vt:lpwstr>mailto:Sheri.Broyles@unt.edu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subject/>
  <dc:creator>CAS</dc:creator>
  <cp:keywords/>
  <dc:description/>
  <cp:lastModifiedBy>Broyles, Sheri</cp:lastModifiedBy>
  <cp:revision>7</cp:revision>
  <cp:lastPrinted>2013-08-28T13:52:00Z</cp:lastPrinted>
  <dcterms:created xsi:type="dcterms:W3CDTF">2015-01-19T02:58:00Z</dcterms:created>
  <dcterms:modified xsi:type="dcterms:W3CDTF">2015-01-22T03:46:00Z</dcterms:modified>
</cp:coreProperties>
</file>