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E1" w:rsidRPr="006A6BCC" w:rsidRDefault="00B240E1" w:rsidP="006A6BCC"/>
    <w:tbl>
      <w:tblPr>
        <w:tblpPr w:leftFromText="180" w:rightFromText="180" w:vertAnchor="page" w:horzAnchor="margin" w:tblpXSpec="center" w:tblpY="905"/>
        <w:tblW w:w="11045" w:type="dxa"/>
        <w:tblLook w:val="0000" w:firstRow="0" w:lastRow="0" w:firstColumn="0" w:lastColumn="0" w:noHBand="0" w:noVBand="0"/>
      </w:tblPr>
      <w:tblGrid>
        <w:gridCol w:w="11045"/>
      </w:tblGrid>
      <w:tr w:rsidR="00B240E1" w:rsidRPr="008C56F6" w:rsidTr="005370D7">
        <w:trPr>
          <w:cantSplit/>
          <w:trHeight w:val="1138"/>
        </w:trPr>
        <w:tc>
          <w:tcPr>
            <w:tcW w:w="11045" w:type="dxa"/>
          </w:tcPr>
          <w:p w:rsidR="00B240E1" w:rsidRPr="001B5337" w:rsidRDefault="00B240E1" w:rsidP="00BF47D3">
            <w:pPr>
              <w:pStyle w:val="Heading6"/>
              <w:rPr>
                <w:rFonts w:ascii="Times New Roman" w:hAnsi="Times New Roman"/>
                <w:sz w:val="26"/>
                <w:szCs w:val="26"/>
              </w:rPr>
            </w:pPr>
          </w:p>
          <w:p w:rsidR="001B5337" w:rsidRPr="007D4903" w:rsidRDefault="005370D7" w:rsidP="005370D7">
            <w:pPr>
              <w:pStyle w:val="Heading6"/>
              <w:ind w:left="0" w:firstLine="0"/>
              <w:jc w:val="center"/>
              <w:rPr>
                <w:rFonts w:ascii="Times New Roman" w:hAnsi="Times New Roman"/>
                <w:sz w:val="32"/>
                <w:szCs w:val="32"/>
              </w:rPr>
            </w:pPr>
            <w:r>
              <w:rPr>
                <w:rFonts w:ascii="Times New Roman" w:hAnsi="Times New Roman"/>
                <w:sz w:val="32"/>
                <w:szCs w:val="32"/>
              </w:rPr>
              <w:t xml:space="preserve">DFST </w:t>
            </w:r>
            <w:r w:rsidR="00EE7009">
              <w:rPr>
                <w:rFonts w:ascii="Times New Roman" w:hAnsi="Times New Roman"/>
                <w:sz w:val="32"/>
                <w:szCs w:val="32"/>
              </w:rPr>
              <w:t>3313-001: Interpersonal Relationships</w:t>
            </w:r>
          </w:p>
          <w:p w:rsidR="00B240E1" w:rsidRPr="006A6BCC" w:rsidRDefault="000963A4" w:rsidP="00F619F2">
            <w:pPr>
              <w:pStyle w:val="Heading6"/>
              <w:ind w:left="0" w:firstLine="0"/>
              <w:jc w:val="center"/>
              <w:rPr>
                <w:rFonts w:ascii="Times New Roman" w:hAnsi="Times New Roman"/>
                <w:b w:val="0"/>
                <w:sz w:val="24"/>
                <w:szCs w:val="24"/>
              </w:rPr>
            </w:pPr>
            <w:r>
              <w:rPr>
                <w:rFonts w:ascii="Times New Roman" w:hAnsi="Times New Roman"/>
                <w:b w:val="0"/>
                <w:sz w:val="24"/>
                <w:szCs w:val="24"/>
              </w:rPr>
              <w:t>Fall</w:t>
            </w:r>
            <w:r w:rsidR="001D69D8">
              <w:rPr>
                <w:rFonts w:ascii="Times New Roman" w:hAnsi="Times New Roman"/>
                <w:b w:val="0"/>
                <w:sz w:val="24"/>
                <w:szCs w:val="24"/>
              </w:rPr>
              <w:t xml:space="preserve"> 201</w:t>
            </w:r>
            <w:r w:rsidR="000A0174">
              <w:rPr>
                <w:rFonts w:ascii="Times New Roman" w:hAnsi="Times New Roman"/>
                <w:b w:val="0"/>
                <w:sz w:val="24"/>
                <w:szCs w:val="24"/>
              </w:rPr>
              <w:t>4</w:t>
            </w:r>
          </w:p>
        </w:tc>
      </w:tr>
    </w:tbl>
    <w:p w:rsidR="00A6525A" w:rsidRPr="00A6525A" w:rsidRDefault="00ED437C">
      <w:pPr>
        <w:rPr>
          <w:u w:val="single"/>
        </w:rPr>
      </w:pPr>
      <w:r w:rsidRPr="00A6525A">
        <w:rPr>
          <w:u w:val="single"/>
        </w:rPr>
        <w:t>Instructor</w:t>
      </w:r>
      <w:r w:rsidR="00A6525A">
        <w:rPr>
          <w:u w:val="single"/>
        </w:rPr>
        <w:t xml:space="preserve"> </w:t>
      </w:r>
    </w:p>
    <w:p w:rsidR="00251568" w:rsidRPr="00251568" w:rsidRDefault="00562936">
      <w:r w:rsidRPr="00A6525A">
        <w:t>Julie Leventha</w:t>
      </w:r>
      <w:r w:rsidR="002F7F81" w:rsidRPr="00A6525A">
        <w:t>l, M.S.</w:t>
      </w:r>
      <w:r w:rsidR="00C069C6" w:rsidRPr="00A6525A">
        <w:tab/>
      </w:r>
      <w:r w:rsidR="00C069C6" w:rsidRPr="00A6525A">
        <w:tab/>
      </w:r>
      <w:r w:rsidR="00C069C6" w:rsidRPr="00A6525A">
        <w:tab/>
      </w:r>
    </w:p>
    <w:p w:rsidR="00251568" w:rsidRDefault="00251568" w:rsidP="00251568">
      <w:r>
        <w:rPr>
          <w:b/>
        </w:rPr>
        <w:t xml:space="preserve">Email: </w:t>
      </w:r>
      <w:r w:rsidRPr="00453AAB">
        <w:t>Julie.Leventhal@unt.edu</w:t>
      </w:r>
    </w:p>
    <w:p w:rsidR="00C069C6" w:rsidRDefault="00A6525A">
      <w:pPr>
        <w:rPr>
          <w:b/>
        </w:rPr>
      </w:pPr>
      <w:r>
        <w:rPr>
          <w:b/>
        </w:rPr>
        <w:t xml:space="preserve">Office: </w:t>
      </w:r>
      <w:r w:rsidR="00454544">
        <w:t xml:space="preserve">Matthews </w:t>
      </w:r>
      <w:r w:rsidR="00653542">
        <w:t>304L</w:t>
      </w:r>
      <w:r w:rsidR="00C069C6" w:rsidRPr="00A6525A">
        <w:tab/>
      </w:r>
      <w:r w:rsidR="00C069C6">
        <w:rPr>
          <w:b/>
        </w:rPr>
        <w:tab/>
      </w:r>
      <w:r w:rsidR="00C069C6">
        <w:rPr>
          <w:b/>
        </w:rPr>
        <w:tab/>
      </w:r>
    </w:p>
    <w:p w:rsidR="00A6525A" w:rsidRDefault="00454544">
      <w:pPr>
        <w:rPr>
          <w:b/>
        </w:rPr>
      </w:pPr>
      <w:r>
        <w:rPr>
          <w:b/>
        </w:rPr>
        <w:t>Office Phone:</w:t>
      </w:r>
      <w:r>
        <w:t xml:space="preserve"> (940) 369-5405</w:t>
      </w:r>
      <w:r w:rsidR="00C069C6">
        <w:rPr>
          <w:b/>
        </w:rPr>
        <w:tab/>
      </w:r>
      <w:r w:rsidR="00C069C6">
        <w:rPr>
          <w:b/>
        </w:rPr>
        <w:tab/>
      </w:r>
      <w:r w:rsidR="00C069C6">
        <w:rPr>
          <w:b/>
        </w:rPr>
        <w:tab/>
      </w:r>
      <w:r w:rsidR="00A6525A">
        <w:rPr>
          <w:b/>
        </w:rPr>
        <w:tab/>
      </w:r>
      <w:r w:rsidR="00A6525A">
        <w:rPr>
          <w:b/>
        </w:rPr>
        <w:tab/>
      </w:r>
      <w:r w:rsidR="00A6525A">
        <w:rPr>
          <w:b/>
        </w:rPr>
        <w:tab/>
      </w:r>
      <w:r w:rsidR="00A6525A">
        <w:rPr>
          <w:b/>
        </w:rPr>
        <w:tab/>
      </w:r>
      <w:r w:rsidR="00A6525A">
        <w:rPr>
          <w:b/>
        </w:rPr>
        <w:tab/>
      </w:r>
    </w:p>
    <w:p w:rsidR="00653542" w:rsidRDefault="00C069C6" w:rsidP="00653542">
      <w:r>
        <w:rPr>
          <w:b/>
        </w:rPr>
        <w:t xml:space="preserve">Office Hours: </w:t>
      </w:r>
      <w:r w:rsidR="000A0174" w:rsidRPr="004C4974">
        <w:t>Tuesday</w:t>
      </w:r>
      <w:r w:rsidR="000A0174">
        <w:t xml:space="preserve"> and Thursday- 9:00 – 10:45 am, W</w:t>
      </w:r>
      <w:r w:rsidR="000A0174" w:rsidRPr="004C4974">
        <w:t xml:space="preserve">ednesday- </w:t>
      </w:r>
      <w:r w:rsidR="000A0174">
        <w:t>11:00 am</w:t>
      </w:r>
      <w:r w:rsidR="000A0174" w:rsidRPr="004C4974">
        <w:t>-</w:t>
      </w:r>
      <w:r w:rsidR="000A0174">
        <w:t>1:00 pm</w:t>
      </w:r>
      <w:r w:rsidR="000A0174" w:rsidRPr="004C4974">
        <w:t>, and by appointment.</w:t>
      </w:r>
    </w:p>
    <w:p w:rsidR="00DE6B20" w:rsidRDefault="00DE6B20"/>
    <w:p w:rsidR="00EE7009" w:rsidRDefault="006A6BCC">
      <w:r>
        <w:rPr>
          <w:b/>
        </w:rPr>
        <w:t xml:space="preserve">Class Meeting Time: </w:t>
      </w:r>
      <w:r w:rsidR="004E63EA">
        <w:t>Tuesday and Thursday, 12</w:t>
      </w:r>
      <w:r w:rsidR="004878FE">
        <w:t>:30 – 1</w:t>
      </w:r>
      <w:r w:rsidR="004E63EA">
        <w:t>:50 pm</w:t>
      </w:r>
    </w:p>
    <w:p w:rsidR="006A6BCC" w:rsidRPr="006A6BCC" w:rsidRDefault="006A6BCC">
      <w:pPr>
        <w:rPr>
          <w:b/>
        </w:rPr>
      </w:pPr>
      <w:r>
        <w:rPr>
          <w:b/>
        </w:rPr>
        <w:t xml:space="preserve">Class Meeting Place: </w:t>
      </w:r>
      <w:proofErr w:type="spellStart"/>
      <w:r w:rsidR="000A0174">
        <w:t>Cury</w:t>
      </w:r>
      <w:proofErr w:type="spellEnd"/>
      <w:r w:rsidR="000A0174">
        <w:t xml:space="preserve"> 204</w:t>
      </w:r>
    </w:p>
    <w:p w:rsidR="00C069C6" w:rsidRDefault="00C069C6">
      <w:pPr>
        <w:rPr>
          <w:b/>
        </w:rPr>
      </w:pPr>
      <w:r>
        <w:rPr>
          <w:b/>
        </w:rPr>
        <w:tab/>
      </w:r>
      <w:r>
        <w:rPr>
          <w:b/>
        </w:rPr>
        <w:tab/>
      </w:r>
    </w:p>
    <w:p w:rsidR="00A6525A" w:rsidRDefault="00A6525A" w:rsidP="002F7F81">
      <w:r>
        <w:rPr>
          <w:b/>
        </w:rPr>
        <w:t>Required Textbook:</w:t>
      </w:r>
    </w:p>
    <w:p w:rsidR="00A6525A" w:rsidRDefault="00A6525A" w:rsidP="002F7F81"/>
    <w:p w:rsidR="00AE6B07" w:rsidRPr="008954AA" w:rsidRDefault="00CB0F46" w:rsidP="00AE6B07">
      <w:pPr>
        <w:numPr>
          <w:ins w:id="0" w:author="Unknown"/>
        </w:numPr>
        <w:ind w:left="720" w:hanging="720"/>
      </w:pPr>
      <w:r>
        <w:rPr>
          <w:lang w:val="de-DE"/>
        </w:rPr>
        <w:t xml:space="preserve">Knapp, </w:t>
      </w:r>
      <w:r w:rsidR="00EE7958">
        <w:rPr>
          <w:lang w:val="de-DE"/>
        </w:rPr>
        <w:t>M. L., Vangelisti, A. L., &amp; Caughlin, J. P. (2013</w:t>
      </w:r>
      <w:r>
        <w:rPr>
          <w:lang w:val="de-DE"/>
        </w:rPr>
        <w:t xml:space="preserve">). </w:t>
      </w:r>
      <w:r>
        <w:rPr>
          <w:i/>
          <w:lang w:val="de-DE"/>
        </w:rPr>
        <w:t>Interpersonal communication and human relationships</w:t>
      </w:r>
      <w:r w:rsidR="00EE7958">
        <w:rPr>
          <w:lang w:val="de-DE"/>
        </w:rPr>
        <w:t xml:space="preserve"> (7</w:t>
      </w:r>
      <w:r w:rsidR="003F63F7">
        <w:rPr>
          <w:lang w:val="de-DE"/>
        </w:rPr>
        <w:t xml:space="preserve">th ed.). </w:t>
      </w:r>
      <w:r w:rsidR="000D6BEF">
        <w:rPr>
          <w:lang w:val="de-DE"/>
        </w:rPr>
        <w:t>Boston: Pearson Education Inc.</w:t>
      </w:r>
    </w:p>
    <w:p w:rsidR="00F10061" w:rsidRPr="00F10061" w:rsidRDefault="00F10061" w:rsidP="00F10061">
      <w:pPr>
        <w:rPr>
          <w:b/>
          <w:szCs w:val="24"/>
        </w:rPr>
      </w:pPr>
    </w:p>
    <w:p w:rsidR="00454544" w:rsidRDefault="00454544" w:rsidP="002F7F81">
      <w:pPr>
        <w:rPr>
          <w:b/>
        </w:rPr>
      </w:pPr>
      <w:r>
        <w:rPr>
          <w:b/>
        </w:rPr>
        <w:t>Course Description</w:t>
      </w:r>
    </w:p>
    <w:p w:rsidR="00454544" w:rsidRDefault="00454544" w:rsidP="002F7F81"/>
    <w:p w:rsidR="00454544" w:rsidRPr="00454544" w:rsidRDefault="00AE6B07" w:rsidP="00454544">
      <w:r>
        <w:t xml:space="preserve">The study of </w:t>
      </w:r>
      <w:r w:rsidR="006D7C2A">
        <w:t xml:space="preserve">interpersonal relationships in a variety of contexts, such as parent-child relationships, romantic relationships and peer relationships. </w:t>
      </w:r>
    </w:p>
    <w:p w:rsidR="00454544" w:rsidRDefault="00454544" w:rsidP="002F7F81">
      <w:pPr>
        <w:rPr>
          <w:b/>
        </w:rPr>
      </w:pPr>
    </w:p>
    <w:p w:rsidR="002F7F81" w:rsidRDefault="00C069C6" w:rsidP="002F7F81">
      <w:pPr>
        <w:rPr>
          <w:b/>
        </w:rPr>
      </w:pPr>
      <w:r>
        <w:rPr>
          <w:b/>
        </w:rPr>
        <w:t xml:space="preserve">Course </w:t>
      </w:r>
      <w:r w:rsidR="00A6525A">
        <w:rPr>
          <w:b/>
        </w:rPr>
        <w:t>O</w:t>
      </w:r>
      <w:r w:rsidR="00F10061">
        <w:rPr>
          <w:b/>
        </w:rPr>
        <w:t>bjective</w:t>
      </w:r>
    </w:p>
    <w:p w:rsidR="00C069C6" w:rsidRDefault="00C069C6"/>
    <w:p w:rsidR="005370D7" w:rsidRDefault="00454544">
      <w:pPr>
        <w:rPr>
          <w:szCs w:val="24"/>
        </w:rPr>
      </w:pPr>
      <w:r w:rsidRPr="00454544">
        <w:rPr>
          <w:szCs w:val="24"/>
        </w:rPr>
        <w:t xml:space="preserve">The overall objective of the course is to </w:t>
      </w:r>
      <w:r w:rsidR="006D7C2A">
        <w:rPr>
          <w:szCs w:val="24"/>
        </w:rPr>
        <w:t>develop students’ understanding, appreciation, and knowledge of issues which influences relationships and individual well-being as they appear in social interactions and setting. After completing this course, students will be able to:</w:t>
      </w:r>
    </w:p>
    <w:p w:rsidR="006D7C2A" w:rsidRDefault="006D7C2A">
      <w:pPr>
        <w:rPr>
          <w:szCs w:val="24"/>
        </w:rPr>
      </w:pPr>
    </w:p>
    <w:p w:rsidR="006D7C2A" w:rsidRPr="006D7C2A" w:rsidRDefault="006D7C2A" w:rsidP="006D7C2A">
      <w:pPr>
        <w:pStyle w:val="ListParagraph"/>
        <w:numPr>
          <w:ilvl w:val="0"/>
          <w:numId w:val="13"/>
        </w:numPr>
        <w:rPr>
          <w:b/>
        </w:rPr>
      </w:pPr>
      <w:r>
        <w:t>Recognize stabilizing and destabilizing behavior patterns related to relationship longevity and health.</w:t>
      </w:r>
    </w:p>
    <w:p w:rsidR="006D7C2A" w:rsidRPr="006D7C2A" w:rsidRDefault="006D7C2A" w:rsidP="006D7C2A">
      <w:pPr>
        <w:pStyle w:val="ListParagraph"/>
        <w:numPr>
          <w:ilvl w:val="0"/>
          <w:numId w:val="13"/>
        </w:numPr>
        <w:rPr>
          <w:b/>
        </w:rPr>
      </w:pPr>
      <w:r>
        <w:t>Identify sources of stress and support in relationships.</w:t>
      </w:r>
    </w:p>
    <w:p w:rsidR="006D7C2A" w:rsidRPr="006D7C2A" w:rsidRDefault="006D7C2A" w:rsidP="006D7C2A">
      <w:pPr>
        <w:pStyle w:val="ListParagraph"/>
        <w:numPr>
          <w:ilvl w:val="0"/>
          <w:numId w:val="13"/>
        </w:numPr>
        <w:rPr>
          <w:b/>
        </w:rPr>
      </w:pPr>
      <w:r>
        <w:t xml:space="preserve">Explain and discuss how aspects of individual development influence personal interactions. </w:t>
      </w:r>
    </w:p>
    <w:p w:rsidR="006D7C2A" w:rsidRPr="006D7C2A" w:rsidRDefault="006D7C2A" w:rsidP="006D7C2A">
      <w:pPr>
        <w:pStyle w:val="ListParagraph"/>
        <w:numPr>
          <w:ilvl w:val="0"/>
          <w:numId w:val="13"/>
        </w:numPr>
        <w:rPr>
          <w:b/>
        </w:rPr>
      </w:pPr>
      <w:r>
        <w:t>Compare and contrast the effectives and utility of different strategies for developing and maintaining healthy interpersonal relationships.</w:t>
      </w:r>
    </w:p>
    <w:p w:rsidR="006D7C2A" w:rsidRPr="006D7C2A" w:rsidRDefault="006D7C2A" w:rsidP="006D7C2A">
      <w:pPr>
        <w:pStyle w:val="ListParagraph"/>
        <w:numPr>
          <w:ilvl w:val="0"/>
          <w:numId w:val="13"/>
        </w:numPr>
        <w:rPr>
          <w:b/>
        </w:rPr>
      </w:pPr>
      <w:r>
        <w:t>Describe how social contexts influence interpersonal relationships.</w:t>
      </w:r>
    </w:p>
    <w:p w:rsidR="006D7C2A" w:rsidRPr="006D7C2A" w:rsidRDefault="006D7C2A" w:rsidP="006D7C2A">
      <w:pPr>
        <w:pStyle w:val="ListParagraph"/>
        <w:numPr>
          <w:ilvl w:val="0"/>
          <w:numId w:val="13"/>
        </w:numPr>
        <w:rPr>
          <w:b/>
        </w:rPr>
      </w:pPr>
      <w:r>
        <w:t xml:space="preserve">Evaluate information about relationships and families present in popular culture and media sources as well as the implications for relationship development, expectations, and functioning. </w:t>
      </w:r>
    </w:p>
    <w:p w:rsidR="005370D7" w:rsidRDefault="005370D7">
      <w:pPr>
        <w:rPr>
          <w:b/>
        </w:rPr>
      </w:pPr>
    </w:p>
    <w:p w:rsidR="00C069C6" w:rsidRDefault="00C069C6">
      <w:pPr>
        <w:rPr>
          <w:b/>
        </w:rPr>
      </w:pPr>
      <w:r>
        <w:rPr>
          <w:b/>
        </w:rPr>
        <w:t>Course Requirements</w:t>
      </w:r>
    </w:p>
    <w:p w:rsidR="00836F2E" w:rsidRDefault="00836F2E">
      <w:pPr>
        <w:rPr>
          <w:b/>
        </w:rPr>
      </w:pPr>
    </w:p>
    <w:p w:rsidR="00053CC8" w:rsidRPr="00E31DAD" w:rsidRDefault="001B5337" w:rsidP="00053CC8">
      <w:pPr>
        <w:numPr>
          <w:ilvl w:val="0"/>
          <w:numId w:val="5"/>
        </w:numPr>
        <w:rPr>
          <w:rFonts w:eastAsia="Times New Roman"/>
        </w:rPr>
      </w:pPr>
      <w:r>
        <w:rPr>
          <w:rFonts w:eastAsia="Times New Roman"/>
        </w:rPr>
        <w:t xml:space="preserve">Students are expected to attend class as scheduled. </w:t>
      </w:r>
      <w:r w:rsidR="00053CC8">
        <w:rPr>
          <w:rFonts w:ascii="Times New Roman" w:hAnsi="Times New Roman"/>
          <w:szCs w:val="24"/>
        </w:rPr>
        <w:t>If you think you will need to miss a lot of classes or you are just not interested in attending class, it is suggested that you drop this class as soon as possible. Material for the exams will be both from the material in the book as well as any material covered in class</w:t>
      </w:r>
      <w:r w:rsidR="00053CC8" w:rsidRPr="004A1D06">
        <w:rPr>
          <w:rFonts w:ascii="Times New Roman" w:hAnsi="Times New Roman"/>
          <w:szCs w:val="24"/>
        </w:rPr>
        <w:t xml:space="preserve">. </w:t>
      </w:r>
    </w:p>
    <w:p w:rsidR="00234281" w:rsidRDefault="00053CC8" w:rsidP="00234281">
      <w:pPr>
        <w:numPr>
          <w:ilvl w:val="0"/>
          <w:numId w:val="5"/>
        </w:numPr>
      </w:pPr>
      <w:r>
        <w:rPr>
          <w:rFonts w:ascii="Times New Roman" w:hAnsi="Times New Roman"/>
          <w:szCs w:val="24"/>
        </w:rPr>
        <w:lastRenderedPageBreak/>
        <w:t xml:space="preserve">Students are expected to </w:t>
      </w:r>
      <w:r w:rsidR="00836F2E" w:rsidRPr="00053CC8">
        <w:rPr>
          <w:rFonts w:ascii="Times New Roman" w:hAnsi="Times New Roman"/>
          <w:szCs w:val="24"/>
        </w:rPr>
        <w:t>keep up with the readi</w:t>
      </w:r>
      <w:r>
        <w:rPr>
          <w:rFonts w:ascii="Times New Roman" w:hAnsi="Times New Roman"/>
          <w:szCs w:val="24"/>
        </w:rPr>
        <w:t xml:space="preserve">ngs and participate in class. </w:t>
      </w:r>
      <w:r w:rsidR="00836F2E" w:rsidRPr="00053CC8">
        <w:rPr>
          <w:rFonts w:ascii="Times New Roman" w:hAnsi="Times New Roman"/>
          <w:szCs w:val="24"/>
        </w:rPr>
        <w:t>In addit</w:t>
      </w:r>
      <w:r>
        <w:rPr>
          <w:rFonts w:ascii="Times New Roman" w:hAnsi="Times New Roman"/>
          <w:szCs w:val="24"/>
        </w:rPr>
        <w:t xml:space="preserve">ion to the readings listed in the syllabus, there </w:t>
      </w:r>
      <w:r w:rsidR="00683835">
        <w:rPr>
          <w:rFonts w:ascii="Times New Roman" w:hAnsi="Times New Roman"/>
          <w:szCs w:val="24"/>
        </w:rPr>
        <w:t>will</w:t>
      </w:r>
      <w:r>
        <w:rPr>
          <w:rFonts w:ascii="Times New Roman" w:hAnsi="Times New Roman"/>
          <w:szCs w:val="24"/>
        </w:rPr>
        <w:t xml:space="preserve"> be </w:t>
      </w:r>
      <w:r w:rsidR="00C86511">
        <w:rPr>
          <w:rFonts w:ascii="Times New Roman" w:hAnsi="Times New Roman"/>
          <w:szCs w:val="24"/>
        </w:rPr>
        <w:t>additional</w:t>
      </w:r>
      <w:r w:rsidR="00836F2E" w:rsidRPr="00053CC8">
        <w:rPr>
          <w:rFonts w:ascii="Times New Roman" w:hAnsi="Times New Roman"/>
          <w:szCs w:val="24"/>
        </w:rPr>
        <w:t xml:space="preserve"> readings assigned</w:t>
      </w:r>
      <w:r w:rsidR="00F348F2">
        <w:rPr>
          <w:rFonts w:ascii="Times New Roman" w:hAnsi="Times New Roman"/>
          <w:szCs w:val="24"/>
        </w:rPr>
        <w:t xml:space="preserve"> that will be </w:t>
      </w:r>
      <w:r w:rsidRPr="00053CC8">
        <w:rPr>
          <w:rFonts w:ascii="Times New Roman" w:hAnsi="Times New Roman"/>
          <w:szCs w:val="24"/>
        </w:rPr>
        <w:t xml:space="preserve">posted on </w:t>
      </w:r>
      <w:r w:rsidR="002B099A">
        <w:rPr>
          <w:rFonts w:ascii="Times New Roman" w:hAnsi="Times New Roman"/>
          <w:szCs w:val="24"/>
        </w:rPr>
        <w:t xml:space="preserve">Blackboard </w:t>
      </w:r>
      <w:r w:rsidR="00E31DAD" w:rsidRPr="006A5F15">
        <w:t xml:space="preserve">at </w:t>
      </w:r>
      <w:r w:rsidR="002B099A" w:rsidRPr="00453AAB">
        <w:t>https://ecampus.unt.edu</w:t>
      </w:r>
      <w:r w:rsidR="002B099A">
        <w:t xml:space="preserve">. </w:t>
      </w:r>
      <w:r w:rsidR="00E31DAD">
        <w:t xml:space="preserve">If you do not regularly check </w:t>
      </w:r>
      <w:r w:rsidR="002B099A">
        <w:t>Blackboard</w:t>
      </w:r>
      <w:r w:rsidR="00E31DAD">
        <w:t>, you will miss important information such as handouts and announcements.</w:t>
      </w:r>
      <w:r w:rsidR="005B7833">
        <w:t xml:space="preserve"> Many of t</w:t>
      </w:r>
      <w:r w:rsidR="00155A83">
        <w:t xml:space="preserve">hese additional resources are not required, but simply </w:t>
      </w:r>
      <w:r w:rsidR="00155A83">
        <w:rPr>
          <w:b/>
          <w:i/>
        </w:rPr>
        <w:t>recommended</w:t>
      </w:r>
      <w:r w:rsidR="00155A83">
        <w:t xml:space="preserve"> in order to help you better understand the concepts and topics discussed in class. </w:t>
      </w:r>
      <w:r w:rsidR="002A70FF">
        <w:t>Some of these resources are required readings (see the notes below the course schedule on page 4).</w:t>
      </w:r>
    </w:p>
    <w:p w:rsidR="002A70E2" w:rsidRPr="007C2E01" w:rsidRDefault="002A70E2" w:rsidP="002A70E2">
      <w:pPr>
        <w:rPr>
          <w:rFonts w:ascii="Times New Roman" w:hAnsi="Times New Roman"/>
          <w:szCs w:val="24"/>
          <w:highlight w:val="yellow"/>
        </w:rPr>
      </w:pPr>
    </w:p>
    <w:p w:rsidR="002B099A" w:rsidRPr="00AD630B" w:rsidRDefault="002B099A" w:rsidP="004134BB">
      <w:pPr>
        <w:numPr>
          <w:ilvl w:val="0"/>
          <w:numId w:val="5"/>
        </w:numPr>
        <w:rPr>
          <w:rFonts w:ascii="Times New Roman" w:hAnsi="Times New Roman"/>
          <w:b/>
          <w:szCs w:val="24"/>
        </w:rPr>
      </w:pPr>
      <w:r w:rsidRPr="00AD630B">
        <w:rPr>
          <w:rFonts w:ascii="Times New Roman" w:hAnsi="Times New Roman"/>
          <w:b/>
          <w:szCs w:val="24"/>
        </w:rPr>
        <w:t xml:space="preserve">In-Class Assignments: </w:t>
      </w:r>
      <w:r w:rsidRPr="00AD630B">
        <w:rPr>
          <w:rFonts w:ascii="Times New Roman" w:hAnsi="Times New Roman"/>
          <w:szCs w:val="24"/>
        </w:rPr>
        <w:t>During the semester, 10 short written assignments will b</w:t>
      </w:r>
      <w:r w:rsidR="004134BB" w:rsidRPr="00AD630B">
        <w:rPr>
          <w:rFonts w:ascii="Times New Roman" w:hAnsi="Times New Roman"/>
          <w:szCs w:val="24"/>
        </w:rPr>
        <w:t>e</w:t>
      </w:r>
      <w:r w:rsidRPr="00AD630B">
        <w:rPr>
          <w:rFonts w:ascii="Times New Roman" w:hAnsi="Times New Roman"/>
          <w:szCs w:val="24"/>
        </w:rPr>
        <w:t xml:space="preserve"> completed during class. These assignments will not be announced in advance and you must be in class to complete them;</w:t>
      </w:r>
      <w:r w:rsidRPr="00AD630B">
        <w:rPr>
          <w:rFonts w:ascii="Times New Roman" w:hAnsi="Times New Roman"/>
          <w:b/>
          <w:szCs w:val="24"/>
        </w:rPr>
        <w:t xml:space="preserve"> </w:t>
      </w:r>
      <w:r w:rsidRPr="00AD630B">
        <w:rPr>
          <w:rFonts w:ascii="Times New Roman" w:hAnsi="Times New Roman"/>
          <w:szCs w:val="24"/>
        </w:rPr>
        <w:t>no make-up opportunities will be available.</w:t>
      </w:r>
      <w:r w:rsidR="004134BB" w:rsidRPr="00AD630B">
        <w:rPr>
          <w:rFonts w:ascii="Times New Roman" w:hAnsi="Times New Roman"/>
          <w:szCs w:val="24"/>
        </w:rPr>
        <w:t xml:space="preserve"> In-class assignments will be worth </w:t>
      </w:r>
      <w:r w:rsidR="004134BB" w:rsidRPr="00AD630B">
        <w:rPr>
          <w:rFonts w:ascii="Times New Roman" w:hAnsi="Times New Roman"/>
          <w:b/>
          <w:szCs w:val="24"/>
        </w:rPr>
        <w:t>1</w:t>
      </w:r>
      <w:r w:rsidR="00D703DC">
        <w:rPr>
          <w:rFonts w:ascii="Times New Roman" w:hAnsi="Times New Roman"/>
          <w:b/>
          <w:szCs w:val="24"/>
        </w:rPr>
        <w:t>0</w:t>
      </w:r>
      <w:r w:rsidR="004134BB" w:rsidRPr="00AD630B">
        <w:rPr>
          <w:rFonts w:ascii="Times New Roman" w:hAnsi="Times New Roman"/>
          <w:b/>
          <w:szCs w:val="24"/>
        </w:rPr>
        <w:t>%</w:t>
      </w:r>
      <w:r w:rsidR="00385FF1" w:rsidRPr="00AD630B">
        <w:rPr>
          <w:rFonts w:ascii="Times New Roman" w:hAnsi="Times New Roman"/>
          <w:b/>
          <w:szCs w:val="24"/>
        </w:rPr>
        <w:t xml:space="preserve"> </w:t>
      </w:r>
      <w:r w:rsidR="00385FF1" w:rsidRPr="00AD630B">
        <w:rPr>
          <w:rFonts w:ascii="Times New Roman" w:hAnsi="Times New Roman"/>
          <w:szCs w:val="24"/>
        </w:rPr>
        <w:t>of your final grade</w:t>
      </w:r>
      <w:r w:rsidR="004134BB" w:rsidRPr="00AD630B">
        <w:rPr>
          <w:rFonts w:ascii="Times New Roman" w:hAnsi="Times New Roman"/>
          <w:szCs w:val="24"/>
        </w:rPr>
        <w:t xml:space="preserve">. </w:t>
      </w:r>
    </w:p>
    <w:p w:rsidR="002B099A" w:rsidRPr="007C2E01" w:rsidRDefault="002B099A" w:rsidP="002B099A">
      <w:pPr>
        <w:pStyle w:val="ListParagraph"/>
        <w:rPr>
          <w:rFonts w:ascii="Times New Roman" w:hAnsi="Times New Roman"/>
          <w:b/>
          <w:szCs w:val="24"/>
          <w:highlight w:val="yellow"/>
        </w:rPr>
      </w:pPr>
    </w:p>
    <w:p w:rsidR="006D7C2A" w:rsidRDefault="00453AAB" w:rsidP="00C93146">
      <w:pPr>
        <w:numPr>
          <w:ilvl w:val="0"/>
          <w:numId w:val="5"/>
        </w:numPr>
        <w:rPr>
          <w:rFonts w:ascii="Times New Roman" w:hAnsi="Times New Roman"/>
          <w:szCs w:val="24"/>
        </w:rPr>
      </w:pPr>
      <w:r>
        <w:rPr>
          <w:rFonts w:ascii="Times New Roman" w:hAnsi="Times New Roman"/>
          <w:b/>
          <w:szCs w:val="24"/>
        </w:rPr>
        <w:t>Outside Activities</w:t>
      </w:r>
      <w:r w:rsidR="00C93146" w:rsidRPr="00AD630B">
        <w:rPr>
          <w:rFonts w:ascii="Times New Roman" w:hAnsi="Times New Roman"/>
          <w:b/>
          <w:szCs w:val="24"/>
        </w:rPr>
        <w:t>:</w:t>
      </w:r>
      <w:r w:rsidR="00C93146">
        <w:rPr>
          <w:rFonts w:ascii="Times New Roman" w:hAnsi="Times New Roman"/>
          <w:szCs w:val="24"/>
        </w:rPr>
        <w:t xml:space="preserve"> </w:t>
      </w:r>
      <w:r>
        <w:rPr>
          <w:rFonts w:ascii="Times New Roman" w:hAnsi="Times New Roman"/>
          <w:szCs w:val="24"/>
        </w:rPr>
        <w:t xml:space="preserve">Throughout the semester, </w:t>
      </w:r>
      <w:r w:rsidR="000528C9">
        <w:rPr>
          <w:rFonts w:ascii="Times New Roman" w:hAnsi="Times New Roman"/>
          <w:szCs w:val="24"/>
        </w:rPr>
        <w:t>5</w:t>
      </w:r>
      <w:r>
        <w:rPr>
          <w:rFonts w:ascii="Times New Roman" w:hAnsi="Times New Roman"/>
          <w:szCs w:val="24"/>
        </w:rPr>
        <w:t xml:space="preserve"> activities </w:t>
      </w:r>
      <w:r w:rsidR="00B32B06">
        <w:rPr>
          <w:rFonts w:ascii="Times New Roman" w:hAnsi="Times New Roman"/>
          <w:szCs w:val="24"/>
        </w:rPr>
        <w:t>(out of 8</w:t>
      </w:r>
      <w:r>
        <w:rPr>
          <w:rFonts w:ascii="Times New Roman" w:hAnsi="Times New Roman"/>
          <w:szCs w:val="24"/>
        </w:rPr>
        <w:t xml:space="preserve">) outside the classroom will be completed. You may complete more than </w:t>
      </w:r>
      <w:r w:rsidR="000528C9">
        <w:rPr>
          <w:rFonts w:ascii="Times New Roman" w:hAnsi="Times New Roman"/>
          <w:szCs w:val="24"/>
        </w:rPr>
        <w:t>5</w:t>
      </w:r>
      <w:r>
        <w:rPr>
          <w:rFonts w:ascii="Times New Roman" w:hAnsi="Times New Roman"/>
          <w:szCs w:val="24"/>
        </w:rPr>
        <w:t xml:space="preserve"> but only your top </w:t>
      </w:r>
      <w:r w:rsidR="000528C9">
        <w:rPr>
          <w:rFonts w:ascii="Times New Roman" w:hAnsi="Times New Roman"/>
          <w:szCs w:val="24"/>
        </w:rPr>
        <w:t>5</w:t>
      </w:r>
      <w:r>
        <w:rPr>
          <w:rFonts w:ascii="Times New Roman" w:hAnsi="Times New Roman"/>
          <w:szCs w:val="24"/>
        </w:rPr>
        <w:t xml:space="preserve"> grades will count towards your final grade. These activities will require you to reflect on your interactions and beliefs about a variety of relationships. </w:t>
      </w:r>
      <w:r w:rsidR="00E35866">
        <w:rPr>
          <w:rFonts w:ascii="Times New Roman" w:hAnsi="Times New Roman"/>
          <w:szCs w:val="24"/>
        </w:rPr>
        <w:t>The instructions for each</w:t>
      </w:r>
      <w:r>
        <w:rPr>
          <w:rFonts w:ascii="Times New Roman" w:hAnsi="Times New Roman"/>
          <w:szCs w:val="24"/>
        </w:rPr>
        <w:t xml:space="preserve"> assignment will be posted</w:t>
      </w:r>
      <w:r w:rsidR="00C93146">
        <w:rPr>
          <w:rFonts w:ascii="Times New Roman" w:hAnsi="Times New Roman"/>
          <w:szCs w:val="24"/>
        </w:rPr>
        <w:t xml:space="preserve"> on Blackboard. </w:t>
      </w:r>
      <w:r w:rsidR="00E35866">
        <w:rPr>
          <w:rFonts w:ascii="Times New Roman" w:hAnsi="Times New Roman"/>
          <w:szCs w:val="24"/>
        </w:rPr>
        <w:t xml:space="preserve">These activities are due at multiple dates during the semester. Individual grades from each completed activity will be added together </w:t>
      </w:r>
      <w:r w:rsidR="001B00C1">
        <w:rPr>
          <w:rFonts w:ascii="Times New Roman" w:hAnsi="Times New Roman"/>
          <w:szCs w:val="24"/>
        </w:rPr>
        <w:t>(2</w:t>
      </w:r>
      <w:r w:rsidR="000528C9">
        <w:rPr>
          <w:rFonts w:ascii="Times New Roman" w:hAnsi="Times New Roman"/>
          <w:szCs w:val="24"/>
        </w:rPr>
        <w:t>0</w:t>
      </w:r>
      <w:r w:rsidR="001B00C1">
        <w:rPr>
          <w:rFonts w:ascii="Times New Roman" w:hAnsi="Times New Roman"/>
          <w:szCs w:val="24"/>
        </w:rPr>
        <w:t xml:space="preserve"> points for each activity) </w:t>
      </w:r>
      <w:r w:rsidR="00E35866">
        <w:rPr>
          <w:rFonts w:ascii="Times New Roman" w:hAnsi="Times New Roman"/>
          <w:szCs w:val="24"/>
        </w:rPr>
        <w:t>and that total is</w:t>
      </w:r>
      <w:r w:rsidR="006D7C2A">
        <w:rPr>
          <w:rFonts w:ascii="Times New Roman" w:hAnsi="Times New Roman"/>
          <w:szCs w:val="24"/>
        </w:rPr>
        <w:t xml:space="preserve"> worth </w:t>
      </w:r>
      <w:r w:rsidR="006D7C2A" w:rsidRPr="006D7C2A">
        <w:rPr>
          <w:rFonts w:ascii="Times New Roman" w:hAnsi="Times New Roman"/>
          <w:b/>
          <w:szCs w:val="24"/>
        </w:rPr>
        <w:t>20%</w:t>
      </w:r>
      <w:r w:rsidR="006D7C2A">
        <w:rPr>
          <w:rFonts w:ascii="Times New Roman" w:hAnsi="Times New Roman"/>
          <w:szCs w:val="24"/>
        </w:rPr>
        <w:t xml:space="preserve"> of your final grade</w:t>
      </w:r>
      <w:r w:rsidR="00E35866">
        <w:rPr>
          <w:rFonts w:ascii="Times New Roman" w:hAnsi="Times New Roman"/>
          <w:szCs w:val="24"/>
        </w:rPr>
        <w:t>. N</w:t>
      </w:r>
      <w:r w:rsidR="006D7C2A">
        <w:rPr>
          <w:rFonts w:ascii="Times New Roman" w:hAnsi="Times New Roman"/>
          <w:szCs w:val="24"/>
        </w:rPr>
        <w:t xml:space="preserve">o late papers will be accepted. </w:t>
      </w:r>
    </w:p>
    <w:p w:rsidR="00C93146" w:rsidRDefault="00C93146" w:rsidP="00C93146">
      <w:pPr>
        <w:pStyle w:val="ListParagraph"/>
        <w:rPr>
          <w:rFonts w:ascii="Times New Roman" w:hAnsi="Times New Roman"/>
          <w:b/>
          <w:szCs w:val="24"/>
        </w:rPr>
      </w:pPr>
    </w:p>
    <w:p w:rsidR="00B53845" w:rsidRPr="003F63F7" w:rsidRDefault="006D7C2A" w:rsidP="00B53845">
      <w:pPr>
        <w:pStyle w:val="ListParagraph"/>
        <w:numPr>
          <w:ilvl w:val="0"/>
          <w:numId w:val="5"/>
        </w:numPr>
        <w:rPr>
          <w:rFonts w:ascii="Times New Roman" w:eastAsiaTheme="minorHAnsi" w:hAnsi="Times New Roman"/>
          <w:szCs w:val="24"/>
        </w:rPr>
      </w:pPr>
      <w:r w:rsidRPr="003F63F7">
        <w:rPr>
          <w:rFonts w:ascii="Times New Roman" w:hAnsi="Times New Roman"/>
          <w:b/>
          <w:szCs w:val="24"/>
        </w:rPr>
        <w:t>Relationship Interviews</w:t>
      </w:r>
      <w:r w:rsidR="00B53845" w:rsidRPr="003F63F7">
        <w:rPr>
          <w:rFonts w:ascii="Times New Roman" w:hAnsi="Times New Roman"/>
          <w:b/>
          <w:szCs w:val="24"/>
        </w:rPr>
        <w:t xml:space="preserve">: </w:t>
      </w:r>
      <w:r w:rsidR="003F63F7" w:rsidRPr="003F63F7">
        <w:rPr>
          <w:rFonts w:ascii="Times New Roman" w:hAnsi="Times New Roman"/>
          <w:szCs w:val="24"/>
        </w:rPr>
        <w:t>Choose two individuals (one within the family, one outside of the family) to interview that you share a close relationship with. More</w:t>
      </w:r>
      <w:r w:rsidR="00B53845" w:rsidRPr="003F63F7">
        <w:rPr>
          <w:rFonts w:ascii="Times New Roman" w:hAnsi="Times New Roman"/>
          <w:szCs w:val="24"/>
        </w:rPr>
        <w:t xml:space="preserve"> information and a grading rubric will be posted on Blackboard. The </w:t>
      </w:r>
      <w:r w:rsidRPr="003F63F7">
        <w:rPr>
          <w:rFonts w:ascii="Times New Roman" w:hAnsi="Times New Roman"/>
          <w:szCs w:val="24"/>
        </w:rPr>
        <w:t xml:space="preserve">relationship interviews are due on </w:t>
      </w:r>
      <w:r w:rsidR="003F63F7" w:rsidRPr="00627B2F">
        <w:rPr>
          <w:rFonts w:ascii="Times New Roman" w:hAnsi="Times New Roman"/>
          <w:b/>
          <w:szCs w:val="24"/>
          <w:u w:val="single"/>
        </w:rPr>
        <w:t xml:space="preserve">Thursday, </w:t>
      </w:r>
      <w:r w:rsidR="00BC0A6D" w:rsidRPr="00627B2F">
        <w:rPr>
          <w:rFonts w:ascii="Times New Roman" w:hAnsi="Times New Roman"/>
          <w:b/>
          <w:szCs w:val="24"/>
          <w:u w:val="single"/>
        </w:rPr>
        <w:t xml:space="preserve">October </w:t>
      </w:r>
      <w:r w:rsidR="00627B2F" w:rsidRPr="00627B2F">
        <w:rPr>
          <w:rFonts w:ascii="Times New Roman" w:hAnsi="Times New Roman"/>
          <w:b/>
          <w:szCs w:val="24"/>
          <w:u w:val="single"/>
        </w:rPr>
        <w:t>9</w:t>
      </w:r>
      <w:r w:rsidR="00BC0A6D" w:rsidRPr="00627B2F">
        <w:rPr>
          <w:rFonts w:ascii="Times New Roman" w:hAnsi="Times New Roman"/>
          <w:b/>
          <w:szCs w:val="24"/>
          <w:u w:val="single"/>
          <w:vertAlign w:val="superscript"/>
        </w:rPr>
        <w:t>th</w:t>
      </w:r>
      <w:r w:rsidRPr="00627B2F">
        <w:rPr>
          <w:rFonts w:ascii="Times New Roman" w:hAnsi="Times New Roman"/>
          <w:szCs w:val="24"/>
        </w:rPr>
        <w:t>. The relationship</w:t>
      </w:r>
      <w:r w:rsidRPr="003F63F7">
        <w:rPr>
          <w:rFonts w:ascii="Times New Roman" w:hAnsi="Times New Roman"/>
          <w:szCs w:val="24"/>
        </w:rPr>
        <w:t xml:space="preserve"> interviews are worth </w:t>
      </w:r>
      <w:r w:rsidRPr="003F63F7">
        <w:rPr>
          <w:rFonts w:ascii="Times New Roman" w:hAnsi="Times New Roman"/>
          <w:b/>
          <w:szCs w:val="24"/>
        </w:rPr>
        <w:t>20%</w:t>
      </w:r>
      <w:r w:rsidRPr="003F63F7">
        <w:rPr>
          <w:rFonts w:ascii="Times New Roman" w:hAnsi="Times New Roman"/>
          <w:szCs w:val="24"/>
        </w:rPr>
        <w:t xml:space="preserve"> of your final grade and no late papers will be accepted. </w:t>
      </w:r>
      <w:r w:rsidR="00B53845" w:rsidRPr="003F63F7">
        <w:rPr>
          <w:rFonts w:ascii="Times New Roman" w:hAnsi="Times New Roman"/>
          <w:szCs w:val="24"/>
        </w:rPr>
        <w:t xml:space="preserve"> </w:t>
      </w:r>
    </w:p>
    <w:p w:rsidR="00B53845" w:rsidRDefault="00B53845" w:rsidP="00C93146">
      <w:pPr>
        <w:pStyle w:val="ListParagraph"/>
        <w:rPr>
          <w:rFonts w:ascii="Times New Roman" w:hAnsi="Times New Roman"/>
          <w:b/>
          <w:szCs w:val="24"/>
        </w:rPr>
      </w:pPr>
    </w:p>
    <w:p w:rsidR="00AD630B" w:rsidRPr="003F63F7" w:rsidRDefault="006D7C2A" w:rsidP="00AD630B">
      <w:pPr>
        <w:numPr>
          <w:ilvl w:val="0"/>
          <w:numId w:val="5"/>
        </w:numPr>
        <w:rPr>
          <w:rFonts w:ascii="Times New Roman" w:hAnsi="Times New Roman"/>
          <w:szCs w:val="24"/>
        </w:rPr>
      </w:pPr>
      <w:r w:rsidRPr="003F63F7">
        <w:rPr>
          <w:rFonts w:ascii="Times New Roman" w:hAnsi="Times New Roman"/>
          <w:b/>
          <w:szCs w:val="24"/>
        </w:rPr>
        <w:t>Movie Analysis</w:t>
      </w:r>
      <w:r w:rsidR="00DE0506" w:rsidRPr="003F63F7">
        <w:rPr>
          <w:rFonts w:ascii="Times New Roman" w:hAnsi="Times New Roman"/>
          <w:b/>
          <w:szCs w:val="24"/>
        </w:rPr>
        <w:t xml:space="preserve">: </w:t>
      </w:r>
      <w:r w:rsidR="009F47DB" w:rsidRPr="003F63F7">
        <w:rPr>
          <w:rFonts w:ascii="Times New Roman" w:hAnsi="Times New Roman"/>
          <w:szCs w:val="24"/>
        </w:rPr>
        <w:t xml:space="preserve">Students will </w:t>
      </w:r>
      <w:r w:rsidRPr="003F63F7">
        <w:rPr>
          <w:rFonts w:ascii="Times New Roman" w:hAnsi="Times New Roman"/>
          <w:szCs w:val="24"/>
        </w:rPr>
        <w:t xml:space="preserve">select and review </w:t>
      </w:r>
      <w:r w:rsidR="00EF4612" w:rsidRPr="003F63F7">
        <w:rPr>
          <w:rFonts w:ascii="Times New Roman" w:hAnsi="Times New Roman"/>
          <w:szCs w:val="24"/>
        </w:rPr>
        <w:t>two</w:t>
      </w:r>
      <w:r w:rsidRPr="003F63F7">
        <w:rPr>
          <w:rFonts w:ascii="Times New Roman" w:hAnsi="Times New Roman"/>
          <w:szCs w:val="24"/>
        </w:rPr>
        <w:t xml:space="preserve"> films which primarily focus on a specific type of relationship, such as parent-child, romantic, </w:t>
      </w:r>
      <w:r w:rsidR="00186BBA" w:rsidRPr="003F63F7">
        <w:rPr>
          <w:rFonts w:ascii="Times New Roman" w:hAnsi="Times New Roman"/>
          <w:szCs w:val="24"/>
        </w:rPr>
        <w:t xml:space="preserve">peer, etc. Then, using one theory presented in class, students will analyze how the relationships in each film are depicted. </w:t>
      </w:r>
      <w:r w:rsidR="00462968" w:rsidRPr="003F63F7">
        <w:rPr>
          <w:rFonts w:ascii="Times New Roman" w:hAnsi="Times New Roman"/>
          <w:szCs w:val="24"/>
        </w:rPr>
        <w:t xml:space="preserve">More information and a grading rubric will be posted on Blackboard. The movie analysis is due </w:t>
      </w:r>
      <w:r w:rsidR="00462968" w:rsidRPr="00627B2F">
        <w:rPr>
          <w:rFonts w:ascii="Times New Roman" w:hAnsi="Times New Roman"/>
          <w:szCs w:val="24"/>
        </w:rPr>
        <w:t xml:space="preserve">on </w:t>
      </w:r>
      <w:r w:rsidR="00627B2F" w:rsidRPr="00627B2F">
        <w:rPr>
          <w:rFonts w:ascii="Times New Roman" w:hAnsi="Times New Roman"/>
          <w:b/>
          <w:szCs w:val="24"/>
          <w:u w:val="single"/>
        </w:rPr>
        <w:t xml:space="preserve">Thursday, November </w:t>
      </w:r>
      <w:r w:rsidR="00757E2D">
        <w:rPr>
          <w:rFonts w:ascii="Times New Roman" w:hAnsi="Times New Roman"/>
          <w:b/>
          <w:szCs w:val="24"/>
          <w:u w:val="single"/>
        </w:rPr>
        <w:t>25</w:t>
      </w:r>
      <w:r w:rsidR="00BC0A6D" w:rsidRPr="00627B2F">
        <w:rPr>
          <w:rFonts w:ascii="Times New Roman" w:hAnsi="Times New Roman"/>
          <w:b/>
          <w:szCs w:val="24"/>
          <w:u w:val="single"/>
          <w:vertAlign w:val="superscript"/>
        </w:rPr>
        <w:t>th</w:t>
      </w:r>
      <w:r w:rsidR="00815AF9" w:rsidRPr="00627B2F">
        <w:rPr>
          <w:rFonts w:ascii="Times New Roman" w:hAnsi="Times New Roman"/>
          <w:b/>
          <w:szCs w:val="24"/>
          <w:u w:val="single"/>
        </w:rPr>
        <w:t>.</w:t>
      </w:r>
      <w:r w:rsidR="00462968" w:rsidRPr="00627B2F">
        <w:rPr>
          <w:rFonts w:ascii="Times New Roman" w:hAnsi="Times New Roman"/>
          <w:szCs w:val="24"/>
        </w:rPr>
        <w:t xml:space="preserve"> The</w:t>
      </w:r>
      <w:r w:rsidR="00462968" w:rsidRPr="003F63F7">
        <w:rPr>
          <w:rFonts w:ascii="Times New Roman" w:hAnsi="Times New Roman"/>
          <w:szCs w:val="24"/>
        </w:rPr>
        <w:t xml:space="preserve"> movie analysis is worth </w:t>
      </w:r>
      <w:r w:rsidR="00D703DC">
        <w:rPr>
          <w:rFonts w:ascii="Times New Roman" w:hAnsi="Times New Roman"/>
          <w:b/>
          <w:szCs w:val="24"/>
        </w:rPr>
        <w:t>20</w:t>
      </w:r>
      <w:r w:rsidR="00462968" w:rsidRPr="003F63F7">
        <w:rPr>
          <w:rFonts w:ascii="Times New Roman" w:hAnsi="Times New Roman"/>
          <w:b/>
          <w:szCs w:val="24"/>
        </w:rPr>
        <w:t>%</w:t>
      </w:r>
      <w:r w:rsidR="00462968" w:rsidRPr="003F63F7">
        <w:rPr>
          <w:rFonts w:ascii="Times New Roman" w:hAnsi="Times New Roman"/>
          <w:szCs w:val="24"/>
        </w:rPr>
        <w:t xml:space="preserve"> of your final grade and no late papers will be accepted. </w:t>
      </w:r>
    </w:p>
    <w:p w:rsidR="00683835" w:rsidRDefault="00683835" w:rsidP="00683835">
      <w:pPr>
        <w:pStyle w:val="ListParagraph"/>
        <w:rPr>
          <w:rFonts w:ascii="Times New Roman" w:hAnsi="Times New Roman"/>
          <w:szCs w:val="24"/>
        </w:rPr>
      </w:pPr>
    </w:p>
    <w:p w:rsidR="00683835" w:rsidRPr="00462968" w:rsidRDefault="00683835" w:rsidP="00683835">
      <w:pPr>
        <w:numPr>
          <w:ilvl w:val="0"/>
          <w:numId w:val="5"/>
        </w:numPr>
        <w:rPr>
          <w:rFonts w:ascii="Times New Roman" w:hAnsi="Times New Roman"/>
          <w:szCs w:val="24"/>
        </w:rPr>
      </w:pPr>
      <w:r w:rsidRPr="00AD630B">
        <w:rPr>
          <w:rFonts w:ascii="Times New Roman" w:hAnsi="Times New Roman"/>
          <w:szCs w:val="24"/>
        </w:rPr>
        <w:t>Two tests will be given throughout the semester (see the dates on the schedule). Each exam will be worth</w:t>
      </w:r>
      <w:r w:rsidRPr="00AD630B">
        <w:rPr>
          <w:rFonts w:ascii="Times New Roman" w:hAnsi="Times New Roman"/>
          <w:b/>
          <w:szCs w:val="24"/>
        </w:rPr>
        <w:t xml:space="preserve"> </w:t>
      </w:r>
      <w:r w:rsidR="00462968">
        <w:rPr>
          <w:rFonts w:ascii="Times New Roman" w:hAnsi="Times New Roman"/>
          <w:b/>
          <w:szCs w:val="24"/>
        </w:rPr>
        <w:t>15%</w:t>
      </w:r>
      <w:r w:rsidRPr="00AD630B">
        <w:rPr>
          <w:rFonts w:ascii="Times New Roman" w:hAnsi="Times New Roman"/>
          <w:szCs w:val="24"/>
        </w:rPr>
        <w:t xml:space="preserve"> of your final grade. Tests may include a variety of question types including all or some of the following: multiple choice, true/false, matching, fill-in-the-blanks</w:t>
      </w:r>
      <w:r w:rsidR="005B7833">
        <w:rPr>
          <w:rFonts w:ascii="Times New Roman" w:hAnsi="Times New Roman"/>
          <w:szCs w:val="24"/>
        </w:rPr>
        <w:t>, and short answer/essay</w:t>
      </w:r>
      <w:r w:rsidRPr="00AD630B">
        <w:rPr>
          <w:rFonts w:ascii="Times New Roman" w:hAnsi="Times New Roman"/>
          <w:szCs w:val="24"/>
        </w:rPr>
        <w:t xml:space="preserve">. Legitimate reasons for missing an exam include medical, judicial, or serious personal events that truly do not allow you to take the exam. If you miss an exam, you will be asked to provide documentation to support the reason for your absence. The makeup exam may be different from the exam given in class and may include different question types (including essay questions). </w:t>
      </w:r>
      <w:r w:rsidRPr="00AD630B">
        <w:rPr>
          <w:rFonts w:ascii="Times New Roman" w:hAnsi="Times New Roman"/>
          <w:b/>
          <w:szCs w:val="24"/>
          <w:u w:val="single"/>
        </w:rPr>
        <w:t>The final exam is on</w:t>
      </w:r>
      <w:r w:rsidR="004878FE">
        <w:rPr>
          <w:rFonts w:ascii="Times New Roman" w:hAnsi="Times New Roman"/>
          <w:b/>
          <w:szCs w:val="24"/>
          <w:u w:val="single"/>
        </w:rPr>
        <w:t xml:space="preserve"> </w:t>
      </w:r>
      <w:r w:rsidR="004E63EA">
        <w:rPr>
          <w:rFonts w:ascii="Times New Roman" w:hAnsi="Times New Roman"/>
          <w:b/>
          <w:szCs w:val="24"/>
          <w:u w:val="single"/>
        </w:rPr>
        <w:t>Thursday, December 1</w:t>
      </w:r>
      <w:r w:rsidR="000A0174">
        <w:rPr>
          <w:rFonts w:ascii="Times New Roman" w:hAnsi="Times New Roman"/>
          <w:b/>
          <w:szCs w:val="24"/>
          <w:u w:val="single"/>
        </w:rPr>
        <w:t>1</w:t>
      </w:r>
      <w:r w:rsidR="004E63EA" w:rsidRPr="004E63EA">
        <w:rPr>
          <w:rFonts w:ascii="Times New Roman" w:hAnsi="Times New Roman"/>
          <w:b/>
          <w:szCs w:val="24"/>
          <w:u w:val="single"/>
          <w:vertAlign w:val="superscript"/>
        </w:rPr>
        <w:t>th</w:t>
      </w:r>
      <w:r w:rsidR="004E63EA">
        <w:rPr>
          <w:rFonts w:ascii="Times New Roman" w:hAnsi="Times New Roman"/>
          <w:b/>
          <w:szCs w:val="24"/>
          <w:u w:val="single"/>
        </w:rPr>
        <w:t xml:space="preserve"> from 10:30 am – 12:30 pm</w:t>
      </w:r>
      <w:r w:rsidR="00462968">
        <w:rPr>
          <w:rFonts w:ascii="Times New Roman" w:hAnsi="Times New Roman"/>
          <w:b/>
          <w:szCs w:val="24"/>
          <w:u w:val="single"/>
        </w:rPr>
        <w:t>.</w:t>
      </w:r>
      <w:r w:rsidR="00462968">
        <w:rPr>
          <w:rFonts w:ascii="Times New Roman" w:hAnsi="Times New Roman"/>
          <w:b/>
          <w:szCs w:val="24"/>
        </w:rPr>
        <w:t xml:space="preserve"> </w:t>
      </w:r>
      <w:r w:rsidRPr="00AD630B">
        <w:rPr>
          <w:rFonts w:ascii="Times New Roman" w:hAnsi="Times New Roman"/>
          <w:szCs w:val="24"/>
        </w:rPr>
        <w:t>Make-ups for the final exam will only be given in case of emergency and with prior notice.</w:t>
      </w:r>
      <w:r w:rsidRPr="00AD630B">
        <w:rPr>
          <w:rFonts w:ascii="Arial" w:hAnsi="Arial" w:cs="Arial"/>
          <w:sz w:val="22"/>
        </w:rPr>
        <w:t xml:space="preserve">  </w:t>
      </w:r>
    </w:p>
    <w:p w:rsidR="007C2E01" w:rsidRDefault="007C2E01" w:rsidP="007C2E01">
      <w:pPr>
        <w:rPr>
          <w:rFonts w:ascii="Times New Roman" w:eastAsiaTheme="minorHAnsi" w:hAnsi="Times New Roman"/>
          <w:szCs w:val="24"/>
          <w:highlight w:val="yellow"/>
        </w:rPr>
      </w:pPr>
    </w:p>
    <w:p w:rsidR="00F3766C" w:rsidRPr="00BE0C06" w:rsidRDefault="00F3766C" w:rsidP="00F3766C">
      <w:pPr>
        <w:rPr>
          <w:rFonts w:ascii="Times New Roman" w:hAnsi="Times New Roman"/>
          <w:szCs w:val="24"/>
        </w:rPr>
      </w:pPr>
      <w:r w:rsidRPr="00BE0C06">
        <w:rPr>
          <w:rFonts w:ascii="Times New Roman" w:eastAsia="Times New Roman" w:hAnsi="Times New Roman"/>
          <w:color w:val="000000"/>
          <w:szCs w:val="24"/>
          <w:shd w:val="clear" w:color="auto" w:fill="FFFFFF"/>
        </w:rPr>
        <w:t xml:space="preserve">Success </w:t>
      </w:r>
      <w:r>
        <w:rPr>
          <w:rFonts w:ascii="Times New Roman" w:eastAsia="Times New Roman" w:hAnsi="Times New Roman"/>
          <w:color w:val="000000"/>
          <w:szCs w:val="24"/>
          <w:shd w:val="clear" w:color="auto" w:fill="FFFFFF"/>
        </w:rPr>
        <w:t xml:space="preserve">in this course on all the aforementioned requirements </w:t>
      </w:r>
      <w:r w:rsidRPr="00BE0C06">
        <w:rPr>
          <w:rFonts w:ascii="Times New Roman" w:eastAsia="Times New Roman" w:hAnsi="Times New Roman"/>
          <w:color w:val="000000"/>
          <w:szCs w:val="24"/>
          <w:shd w:val="clear" w:color="auto" w:fill="FFFFFF"/>
        </w:rPr>
        <w:t>is your choice! If you choose to be successful, I will be happy to help you. If you do not choose to be successful, I will honor your choice. Every student has the potential to succeed in this class.</w:t>
      </w:r>
    </w:p>
    <w:p w:rsidR="007D7274" w:rsidRPr="00ED437C" w:rsidRDefault="00ED437C" w:rsidP="00ED437C">
      <w:pPr>
        <w:rPr>
          <w:rFonts w:eastAsia="Times New Roman"/>
          <w:b/>
        </w:rPr>
      </w:pPr>
      <w:r>
        <w:rPr>
          <w:rFonts w:eastAsia="Times New Roman"/>
          <w:b/>
        </w:rPr>
        <w:lastRenderedPageBreak/>
        <w:t>Course Evaluation</w:t>
      </w:r>
    </w:p>
    <w:p w:rsidR="007D7274" w:rsidRPr="00234281" w:rsidRDefault="007D7274">
      <w:pPr>
        <w:ind w:left="720"/>
        <w:rPr>
          <w:rFonts w:eastAsia="Times New Roman"/>
          <w:sz w:val="16"/>
          <w:szCs w:val="16"/>
        </w:rPr>
      </w:pPr>
    </w:p>
    <w:p w:rsidR="00C069C6" w:rsidRDefault="00C069C6">
      <w:pPr>
        <w:ind w:left="360" w:firstLine="360"/>
        <w:rPr>
          <w:rFonts w:eastAsia="Times New Roman"/>
        </w:rPr>
      </w:pPr>
      <w:r>
        <w:rPr>
          <w:rFonts w:eastAsia="Times New Roman"/>
        </w:rPr>
        <w:t>In short, final grade</w:t>
      </w:r>
      <w:r w:rsidR="009747F6">
        <w:rPr>
          <w:rFonts w:eastAsia="Times New Roman"/>
        </w:rPr>
        <w:t>s</w:t>
      </w:r>
      <w:r>
        <w:rPr>
          <w:rFonts w:eastAsia="Times New Roman"/>
        </w:rPr>
        <w:t xml:space="preserve"> will be based on the following:</w:t>
      </w:r>
    </w:p>
    <w:p w:rsidR="00C069C6" w:rsidRPr="00234281" w:rsidRDefault="00C069C6">
      <w:pPr>
        <w:ind w:left="360"/>
        <w:rPr>
          <w:rFonts w:eastAsia="Times New Roman"/>
          <w:sz w:val="16"/>
          <w:szCs w:val="16"/>
        </w:rPr>
      </w:pPr>
    </w:p>
    <w:p w:rsidR="009747F6" w:rsidRDefault="00C069C6">
      <w:pPr>
        <w:ind w:left="360"/>
        <w:rPr>
          <w:rFonts w:eastAsia="Times New Roman"/>
        </w:rPr>
      </w:pPr>
      <w:r>
        <w:rPr>
          <w:rFonts w:eastAsia="Times New Roman"/>
        </w:rPr>
        <w:tab/>
      </w:r>
      <w:r w:rsidR="004134BB">
        <w:rPr>
          <w:rFonts w:eastAsia="Times New Roman"/>
        </w:rPr>
        <w:t>In-Class Assignments</w:t>
      </w:r>
      <w:r w:rsidR="00836F2E">
        <w:rPr>
          <w:rFonts w:eastAsia="Times New Roman"/>
        </w:rPr>
        <w:tab/>
      </w:r>
      <w:r w:rsidR="00836F2E">
        <w:rPr>
          <w:rFonts w:eastAsia="Times New Roman"/>
        </w:rPr>
        <w:tab/>
      </w:r>
      <w:r w:rsidR="00836F2E">
        <w:rPr>
          <w:rFonts w:eastAsia="Times New Roman"/>
        </w:rPr>
        <w:tab/>
      </w:r>
      <w:r w:rsidR="00836F2E">
        <w:rPr>
          <w:rFonts w:eastAsia="Times New Roman"/>
        </w:rPr>
        <w:tab/>
      </w:r>
      <w:r w:rsidR="00FC778C">
        <w:rPr>
          <w:rFonts w:eastAsia="Times New Roman"/>
        </w:rPr>
        <w:tab/>
      </w:r>
      <w:r w:rsidR="00FC778C">
        <w:rPr>
          <w:rFonts w:eastAsia="Times New Roman"/>
        </w:rPr>
        <w:tab/>
      </w:r>
      <w:r w:rsidR="000C7A73">
        <w:rPr>
          <w:rFonts w:eastAsia="Times New Roman"/>
        </w:rPr>
        <w:t>1</w:t>
      </w:r>
      <w:r w:rsidR="00D703DC">
        <w:rPr>
          <w:rFonts w:eastAsia="Times New Roman"/>
        </w:rPr>
        <w:t>0</w:t>
      </w:r>
      <w:r w:rsidR="00FC778C">
        <w:rPr>
          <w:rFonts w:eastAsia="Times New Roman"/>
        </w:rPr>
        <w:t>%</w:t>
      </w:r>
      <w:r w:rsidR="0086702A">
        <w:rPr>
          <w:rFonts w:eastAsia="Times New Roman"/>
        </w:rPr>
        <w:t xml:space="preserve"> </w:t>
      </w:r>
    </w:p>
    <w:p w:rsidR="004134BB" w:rsidRDefault="00913082">
      <w:pPr>
        <w:ind w:left="360"/>
        <w:rPr>
          <w:rFonts w:eastAsia="Times New Roman"/>
        </w:rPr>
      </w:pPr>
      <w:r>
        <w:rPr>
          <w:rFonts w:eastAsia="Times New Roman"/>
        </w:rPr>
        <w:tab/>
      </w:r>
      <w:r w:rsidR="006A1F1F">
        <w:rPr>
          <w:rFonts w:eastAsia="Times New Roman"/>
        </w:rPr>
        <w:t>Outside Activities</w:t>
      </w:r>
      <w:r w:rsidR="00462968">
        <w:rPr>
          <w:rFonts w:eastAsia="Times New Roman"/>
        </w:rPr>
        <w:tab/>
      </w:r>
      <w:r w:rsidR="006F507A">
        <w:rPr>
          <w:rFonts w:eastAsia="Times New Roman"/>
        </w:rPr>
        <w:tab/>
      </w:r>
      <w:r w:rsidR="006F507A">
        <w:rPr>
          <w:rFonts w:eastAsia="Times New Roman"/>
        </w:rPr>
        <w:tab/>
      </w:r>
      <w:r w:rsidR="006F507A">
        <w:rPr>
          <w:rFonts w:eastAsia="Times New Roman"/>
        </w:rPr>
        <w:tab/>
      </w:r>
      <w:r w:rsidR="006F507A">
        <w:rPr>
          <w:rFonts w:eastAsia="Times New Roman"/>
        </w:rPr>
        <w:tab/>
      </w:r>
      <w:r w:rsidR="006F507A">
        <w:rPr>
          <w:rFonts w:eastAsia="Times New Roman"/>
        </w:rPr>
        <w:tab/>
      </w:r>
      <w:r w:rsidR="00462968">
        <w:rPr>
          <w:rFonts w:eastAsia="Times New Roman"/>
        </w:rPr>
        <w:t>20</w:t>
      </w:r>
      <w:r w:rsidR="004134BB">
        <w:rPr>
          <w:rFonts w:eastAsia="Times New Roman"/>
        </w:rPr>
        <w:t>%</w:t>
      </w:r>
    </w:p>
    <w:p w:rsidR="004134BB" w:rsidRDefault="006F507A">
      <w:pPr>
        <w:ind w:left="360"/>
        <w:rPr>
          <w:rFonts w:eastAsia="Times New Roman"/>
        </w:rPr>
      </w:pPr>
      <w:r>
        <w:rPr>
          <w:rFonts w:eastAsia="Times New Roman"/>
        </w:rPr>
        <w:tab/>
      </w:r>
      <w:r w:rsidR="00462968">
        <w:rPr>
          <w:rFonts w:eastAsia="Times New Roman"/>
        </w:rPr>
        <w:t>Relationship Interviews</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0C7A73">
        <w:rPr>
          <w:rFonts w:eastAsia="Times New Roman"/>
        </w:rPr>
        <w:t>20</w:t>
      </w:r>
      <w:r w:rsidR="004134BB">
        <w:rPr>
          <w:rFonts w:eastAsia="Times New Roman"/>
        </w:rPr>
        <w:t>%</w:t>
      </w:r>
    </w:p>
    <w:p w:rsidR="00C069C6" w:rsidRDefault="00462968" w:rsidP="004134BB">
      <w:pPr>
        <w:ind w:left="360" w:firstLine="360"/>
        <w:rPr>
          <w:rFonts w:eastAsia="Times New Roman"/>
        </w:rPr>
      </w:pPr>
      <w:r>
        <w:rPr>
          <w:rFonts w:eastAsia="Times New Roman"/>
        </w:rPr>
        <w:t>Movie Analysis</w:t>
      </w:r>
      <w:r w:rsidR="00D9113A">
        <w:rPr>
          <w:rFonts w:eastAsia="Times New Roman"/>
        </w:rPr>
        <w:tab/>
      </w:r>
      <w:r w:rsidR="006F507A">
        <w:rPr>
          <w:rFonts w:eastAsia="Times New Roman"/>
        </w:rPr>
        <w:tab/>
      </w:r>
      <w:r w:rsidR="006F507A">
        <w:rPr>
          <w:rFonts w:eastAsia="Times New Roman"/>
        </w:rPr>
        <w:tab/>
      </w:r>
      <w:r w:rsidR="006F507A">
        <w:rPr>
          <w:rFonts w:eastAsia="Times New Roman"/>
        </w:rPr>
        <w:tab/>
      </w:r>
      <w:r w:rsidR="006F507A">
        <w:rPr>
          <w:rFonts w:eastAsia="Times New Roman"/>
        </w:rPr>
        <w:tab/>
      </w:r>
      <w:r w:rsidR="006F507A">
        <w:rPr>
          <w:rFonts w:eastAsia="Times New Roman"/>
        </w:rPr>
        <w:tab/>
      </w:r>
      <w:r w:rsidR="00D703DC">
        <w:rPr>
          <w:rFonts w:eastAsia="Times New Roman"/>
        </w:rPr>
        <w:t>20</w:t>
      </w:r>
      <w:r w:rsidR="009747F6">
        <w:rPr>
          <w:rFonts w:eastAsia="Times New Roman"/>
        </w:rPr>
        <w:t>%</w:t>
      </w:r>
      <w:r w:rsidR="005E0319">
        <w:rPr>
          <w:rFonts w:eastAsia="Times New Roman"/>
        </w:rPr>
        <w:t xml:space="preserve"> </w:t>
      </w:r>
    </w:p>
    <w:p w:rsidR="00FC778C" w:rsidRPr="004134BB" w:rsidRDefault="00C069C6" w:rsidP="004134BB">
      <w:pPr>
        <w:ind w:left="360"/>
        <w:rPr>
          <w:rFonts w:eastAsia="Times New Roman"/>
        </w:rPr>
      </w:pPr>
      <w:r>
        <w:rPr>
          <w:rFonts w:eastAsia="Times New Roman"/>
        </w:rPr>
        <w:tab/>
      </w:r>
      <w:r w:rsidR="006F507A">
        <w:rPr>
          <w:rFonts w:eastAsia="Times New Roman"/>
        </w:rPr>
        <w:t>Midterm</w:t>
      </w:r>
      <w:r w:rsidR="004134BB">
        <w:rPr>
          <w:rFonts w:eastAsia="Times New Roman"/>
        </w:rPr>
        <w:tab/>
      </w:r>
      <w:r w:rsidR="004134BB">
        <w:rPr>
          <w:rFonts w:eastAsia="Times New Roman"/>
        </w:rPr>
        <w:tab/>
      </w:r>
      <w:r w:rsidR="004134BB">
        <w:rPr>
          <w:rFonts w:eastAsia="Times New Roman"/>
        </w:rPr>
        <w:tab/>
      </w:r>
      <w:r w:rsidR="004134BB">
        <w:rPr>
          <w:rFonts w:eastAsia="Times New Roman"/>
        </w:rPr>
        <w:tab/>
      </w:r>
      <w:r w:rsidR="004134BB">
        <w:rPr>
          <w:rFonts w:eastAsia="Times New Roman"/>
        </w:rPr>
        <w:tab/>
      </w:r>
      <w:r w:rsidR="004134BB">
        <w:rPr>
          <w:rFonts w:eastAsia="Times New Roman"/>
        </w:rPr>
        <w:tab/>
      </w:r>
      <w:r w:rsidR="004134BB">
        <w:rPr>
          <w:rFonts w:eastAsia="Times New Roman"/>
        </w:rPr>
        <w:tab/>
      </w:r>
      <w:r w:rsidR="00462968">
        <w:rPr>
          <w:rFonts w:eastAsia="Times New Roman"/>
        </w:rPr>
        <w:t>15</w:t>
      </w:r>
      <w:r>
        <w:rPr>
          <w:rFonts w:eastAsia="Times New Roman"/>
        </w:rPr>
        <w:t>%</w:t>
      </w:r>
    </w:p>
    <w:p w:rsidR="00FC778C" w:rsidRPr="00387908" w:rsidRDefault="00FC778C" w:rsidP="00FC778C">
      <w:pPr>
        <w:pStyle w:val="Heading2"/>
        <w:rPr>
          <w:rFonts w:ascii="Times New Roman" w:hAnsi="Times New Roman"/>
        </w:rPr>
      </w:pPr>
      <w:r w:rsidRPr="00387908">
        <w:rPr>
          <w:rFonts w:ascii="Times New Roman" w:hAnsi="Times New Roman"/>
        </w:rPr>
        <w:t xml:space="preserve">     </w:t>
      </w:r>
      <w:r w:rsidR="00DE0506" w:rsidRPr="00387908">
        <w:rPr>
          <w:rFonts w:ascii="Times New Roman" w:hAnsi="Times New Roman"/>
        </w:rPr>
        <w:t xml:space="preserve"> </w:t>
      </w:r>
      <w:r w:rsidR="004134BB" w:rsidRPr="00387908">
        <w:rPr>
          <w:rFonts w:ascii="Times New Roman" w:hAnsi="Times New Roman"/>
        </w:rPr>
        <w:t>Final Exam</w:t>
      </w:r>
      <w:r w:rsidR="004134BB" w:rsidRPr="00387908">
        <w:rPr>
          <w:rFonts w:ascii="Times New Roman" w:hAnsi="Times New Roman"/>
        </w:rPr>
        <w:tab/>
      </w:r>
      <w:r w:rsidR="004134BB" w:rsidRPr="00387908">
        <w:rPr>
          <w:rFonts w:ascii="Times New Roman" w:hAnsi="Times New Roman"/>
        </w:rPr>
        <w:tab/>
      </w:r>
      <w:r w:rsidR="004134BB" w:rsidRPr="00387908">
        <w:rPr>
          <w:rFonts w:ascii="Times New Roman" w:hAnsi="Times New Roman"/>
        </w:rPr>
        <w:tab/>
      </w:r>
      <w:r w:rsidR="004134BB" w:rsidRPr="00387908">
        <w:rPr>
          <w:rFonts w:ascii="Times New Roman" w:hAnsi="Times New Roman"/>
        </w:rPr>
        <w:tab/>
      </w:r>
      <w:r w:rsidR="004134BB" w:rsidRPr="00387908">
        <w:rPr>
          <w:rFonts w:ascii="Times New Roman" w:hAnsi="Times New Roman"/>
        </w:rPr>
        <w:tab/>
      </w:r>
      <w:r w:rsidR="004134BB" w:rsidRPr="00387908">
        <w:rPr>
          <w:rFonts w:ascii="Times New Roman" w:hAnsi="Times New Roman"/>
        </w:rPr>
        <w:tab/>
      </w:r>
      <w:r w:rsidR="004134BB" w:rsidRPr="00387908">
        <w:rPr>
          <w:rFonts w:ascii="Times New Roman" w:hAnsi="Times New Roman"/>
        </w:rPr>
        <w:tab/>
      </w:r>
      <w:r w:rsidR="00462968" w:rsidRPr="00387908">
        <w:rPr>
          <w:rFonts w:ascii="Times New Roman" w:hAnsi="Times New Roman"/>
        </w:rPr>
        <w:t>15</w:t>
      </w:r>
      <w:r w:rsidR="00C069C6" w:rsidRPr="00387908">
        <w:rPr>
          <w:rFonts w:ascii="Times New Roman" w:hAnsi="Times New Roman"/>
        </w:rPr>
        <w:t>%</w:t>
      </w:r>
    </w:p>
    <w:p w:rsidR="00460281" w:rsidRPr="00387908" w:rsidRDefault="00CD0064" w:rsidP="004A1D06">
      <w:pPr>
        <w:ind w:firstLine="720"/>
        <w:rPr>
          <w:szCs w:val="24"/>
        </w:rPr>
      </w:pPr>
      <w:r w:rsidRPr="00387908">
        <w:rPr>
          <w:szCs w:val="24"/>
        </w:rPr>
        <w:t>Total</w:t>
      </w:r>
      <w:r w:rsidR="00C069C6" w:rsidRPr="00387908">
        <w:rPr>
          <w:szCs w:val="24"/>
        </w:rPr>
        <w:tab/>
      </w:r>
      <w:r w:rsidR="00C069C6" w:rsidRPr="00387908">
        <w:rPr>
          <w:szCs w:val="24"/>
        </w:rPr>
        <w:tab/>
      </w:r>
      <w:r w:rsidR="00C069C6" w:rsidRPr="00387908">
        <w:rPr>
          <w:szCs w:val="24"/>
        </w:rPr>
        <w:tab/>
      </w:r>
      <w:r w:rsidR="00C069C6" w:rsidRPr="00387908">
        <w:rPr>
          <w:szCs w:val="24"/>
        </w:rPr>
        <w:tab/>
      </w:r>
      <w:r w:rsidR="00C069C6" w:rsidRPr="00387908">
        <w:rPr>
          <w:szCs w:val="24"/>
        </w:rPr>
        <w:tab/>
      </w:r>
      <w:r w:rsidR="00C069C6" w:rsidRPr="00387908">
        <w:rPr>
          <w:szCs w:val="24"/>
        </w:rPr>
        <w:tab/>
      </w:r>
      <w:r w:rsidR="00C069C6" w:rsidRPr="00387908">
        <w:rPr>
          <w:szCs w:val="24"/>
        </w:rPr>
        <w:tab/>
        <w:t xml:space="preserve">           100%</w:t>
      </w:r>
    </w:p>
    <w:p w:rsidR="00B53845" w:rsidRDefault="00B53845" w:rsidP="002C68CE">
      <w:pPr>
        <w:tabs>
          <w:tab w:val="left" w:pos="-1440"/>
          <w:tab w:val="left" w:pos="-720"/>
          <w:tab w:val="left" w:pos="1440"/>
          <w:tab w:val="left" w:pos="252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p>
    <w:p w:rsidR="002C68CE" w:rsidRPr="002C68CE" w:rsidRDefault="002C68CE" w:rsidP="002C68CE">
      <w:pPr>
        <w:tabs>
          <w:tab w:val="left" w:pos="-1440"/>
          <w:tab w:val="left" w:pos="-720"/>
          <w:tab w:val="left" w:pos="1440"/>
          <w:tab w:val="left" w:pos="252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r w:rsidRPr="002C68CE">
        <w:rPr>
          <w:rFonts w:ascii="Times New Roman" w:hAnsi="Times New Roman"/>
          <w:szCs w:val="24"/>
        </w:rPr>
        <w:t>The following grading scale will be used:</w:t>
      </w:r>
    </w:p>
    <w:p w:rsidR="002C68CE" w:rsidRPr="002C68CE" w:rsidRDefault="002C68CE" w:rsidP="002C68CE">
      <w:pPr>
        <w:tabs>
          <w:tab w:val="left" w:pos="-1440"/>
          <w:tab w:val="left" w:pos="-720"/>
          <w:tab w:val="left" w:pos="1440"/>
          <w:tab w:val="left" w:pos="252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p>
    <w:p w:rsidR="00D06D90" w:rsidRDefault="00D06D90"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90-100%</w:t>
      </w:r>
      <w:r>
        <w:rPr>
          <w:rFonts w:ascii="Times New Roman" w:hAnsi="Times New Roman"/>
          <w:szCs w:val="24"/>
        </w:rPr>
        <w:tab/>
        <w:t>A</w:t>
      </w:r>
      <w:r>
        <w:rPr>
          <w:rFonts w:ascii="Times New Roman" w:hAnsi="Times New Roman"/>
          <w:szCs w:val="24"/>
        </w:rPr>
        <w:br/>
        <w:t>80-89%</w:t>
      </w:r>
      <w:r>
        <w:rPr>
          <w:rFonts w:ascii="Times New Roman" w:hAnsi="Times New Roman"/>
          <w:szCs w:val="24"/>
        </w:rPr>
        <w:tab/>
        <w:t>B</w:t>
      </w:r>
    </w:p>
    <w:p w:rsidR="00D06D90" w:rsidRDefault="00D06D90"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70-79%</w:t>
      </w:r>
      <w:r>
        <w:rPr>
          <w:rFonts w:ascii="Times New Roman" w:hAnsi="Times New Roman"/>
          <w:szCs w:val="24"/>
        </w:rPr>
        <w:tab/>
        <w:t>C</w:t>
      </w:r>
    </w:p>
    <w:p w:rsidR="00D06D90" w:rsidRDefault="00D06D90"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60-69%</w:t>
      </w:r>
      <w:r>
        <w:rPr>
          <w:rFonts w:ascii="Times New Roman" w:hAnsi="Times New Roman"/>
          <w:szCs w:val="24"/>
        </w:rPr>
        <w:tab/>
        <w:t>D</w:t>
      </w:r>
    </w:p>
    <w:p w:rsidR="00D06D90" w:rsidRDefault="00D06D90"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Below 59%</w:t>
      </w:r>
      <w:r>
        <w:rPr>
          <w:rFonts w:ascii="Times New Roman" w:hAnsi="Times New Roman"/>
          <w:szCs w:val="24"/>
        </w:rPr>
        <w:tab/>
        <w:t>F</w:t>
      </w:r>
    </w:p>
    <w:p w:rsidR="00C069C6" w:rsidRDefault="00C069C6">
      <w:pPr>
        <w:rPr>
          <w:b/>
          <w:i/>
        </w:rPr>
      </w:pPr>
    </w:p>
    <w:p w:rsidR="00D007DD" w:rsidRDefault="00CA5F24">
      <w:pPr>
        <w:rPr>
          <w:b/>
        </w:rPr>
      </w:pPr>
      <w:r>
        <w:rPr>
          <w:b/>
        </w:rPr>
        <w:t>Academic Integrity and Professional Conduct</w:t>
      </w:r>
    </w:p>
    <w:p w:rsidR="00CA5F24" w:rsidRDefault="00CA5F24">
      <w:pPr>
        <w:rPr>
          <w:b/>
        </w:rPr>
      </w:pPr>
    </w:p>
    <w:p w:rsidR="003F391F" w:rsidRPr="003F391F" w:rsidRDefault="00D06D90" w:rsidP="00A577FC">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u w:val="single"/>
        </w:rPr>
      </w:pPr>
      <w:r w:rsidRPr="00D06D90">
        <w:rPr>
          <w:szCs w:val="24"/>
        </w:rPr>
        <w:t>It is expected that students will conform to the University of North Texas Code of Student Conduct and Discipline as outlin</w:t>
      </w:r>
      <w:r>
        <w:rPr>
          <w:szCs w:val="24"/>
        </w:rPr>
        <w:t xml:space="preserve">ed in the undergraduate catalog and online through the Center for Student Rights and Responsibilities. </w:t>
      </w:r>
      <w:r w:rsidRPr="00D06D90">
        <w:rPr>
          <w:szCs w:val="24"/>
        </w:rPr>
        <w:t xml:space="preserve">This states in part that all instances of cheating, fabrication and plagiarism are prohibited and will be reported. Any student who assists in any form of dishonesty is equally as guilty as the student who accepts such assistance. </w:t>
      </w:r>
      <w:r w:rsidR="00A577FC" w:rsidRPr="003F391F">
        <w:rPr>
          <w:rFonts w:ascii="Times New Roman" w:hAnsi="Times New Roman"/>
          <w:szCs w:val="24"/>
        </w:rPr>
        <w:t>All transgressions will be treated most seriously and in accordance with the recommendations of the policy as published.</w:t>
      </w:r>
    </w:p>
    <w:p w:rsidR="00A577FC" w:rsidRDefault="00A577FC" w:rsidP="003F3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3F391F" w:rsidRDefault="00D9113A" w:rsidP="003F3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szCs w:val="24"/>
        </w:rPr>
        <w:t>S</w:t>
      </w:r>
      <w:r w:rsidR="003F391F" w:rsidRPr="003F391F">
        <w:rPr>
          <w:rFonts w:ascii="Times New Roman" w:hAnsi="Times New Roman"/>
          <w:szCs w:val="24"/>
        </w:rPr>
        <w:t xml:space="preserve">tudents are </w:t>
      </w:r>
      <w:r w:rsidR="003F391F">
        <w:rPr>
          <w:rFonts w:ascii="Times New Roman" w:hAnsi="Times New Roman"/>
          <w:szCs w:val="24"/>
        </w:rPr>
        <w:t xml:space="preserve">also </w:t>
      </w:r>
      <w:r w:rsidR="003F391F" w:rsidRPr="003F391F">
        <w:rPr>
          <w:rFonts w:ascii="Times New Roman" w:hAnsi="Times New Roman"/>
          <w:szCs w:val="24"/>
        </w:rPr>
        <w:t xml:space="preserve">expected to conduct themselves as mature and responsible adults while enrolled in this course.  This includes </w:t>
      </w:r>
      <w:r w:rsidR="007A1A3E">
        <w:rPr>
          <w:rFonts w:ascii="Times New Roman" w:hAnsi="Times New Roman"/>
          <w:szCs w:val="24"/>
        </w:rPr>
        <w:t>displaying respect for peers and faculty</w:t>
      </w:r>
      <w:r w:rsidR="003F391F" w:rsidRPr="003F391F">
        <w:rPr>
          <w:rFonts w:ascii="Times New Roman" w:hAnsi="Times New Roman"/>
          <w:szCs w:val="24"/>
        </w:rPr>
        <w:t>, accepting personal responsibility for coming to class, maintaining class notes, and completing</w:t>
      </w:r>
      <w:r w:rsidR="003F391F">
        <w:rPr>
          <w:rFonts w:ascii="Times New Roman" w:hAnsi="Times New Roman"/>
        </w:rPr>
        <w:t xml:space="preserve"> given assignments. </w:t>
      </w:r>
    </w:p>
    <w:p w:rsidR="00913082" w:rsidRDefault="00913082" w:rsidP="003F39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Cs w:val="24"/>
        </w:rPr>
      </w:pPr>
    </w:p>
    <w:p w:rsidR="003F391F" w:rsidRDefault="003F391F" w:rsidP="003F39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Cs w:val="24"/>
        </w:rPr>
      </w:pPr>
      <w:r>
        <w:rPr>
          <w:rFonts w:ascii="Times New Roman" w:hAnsi="Times New Roman"/>
          <w:b/>
          <w:szCs w:val="24"/>
        </w:rPr>
        <w:t>Special C</w:t>
      </w:r>
      <w:r w:rsidRPr="003F391F">
        <w:rPr>
          <w:rFonts w:ascii="Times New Roman" w:hAnsi="Times New Roman"/>
          <w:b/>
          <w:szCs w:val="24"/>
        </w:rPr>
        <w:t xml:space="preserve">ircumstances </w:t>
      </w:r>
    </w:p>
    <w:p w:rsidR="003F391F" w:rsidRPr="003F391F" w:rsidRDefault="003F391F" w:rsidP="003F39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Cs w:val="24"/>
        </w:rPr>
      </w:pPr>
    </w:p>
    <w:p w:rsidR="009C4A82" w:rsidRDefault="00A577FC" w:rsidP="00A577F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Pr>
          <w:rFonts w:ascii="Times New Roman" w:hAnsi="Times New Roman"/>
          <w:szCs w:val="24"/>
        </w:rPr>
        <w:t>The Department of Educational Psychology cooperates with the Office of Disability Accommodations to make reasonable accommodations for qualified students with disabilities, as required by the Americans with Disabilities Act and Section 5-4 of the Rehabilitation Act. Any student who feels that he or she may need an accommodation because of a disability (</w:t>
      </w:r>
      <w:r w:rsidR="003F391F" w:rsidRPr="003F391F">
        <w:rPr>
          <w:rFonts w:ascii="Times New Roman" w:hAnsi="Times New Roman"/>
          <w:szCs w:val="24"/>
        </w:rPr>
        <w:t xml:space="preserve">learning disability, attention deficit disorder, psychological, physical, etc.), please </w:t>
      </w:r>
      <w:r w:rsidR="009C4A82">
        <w:rPr>
          <w:rFonts w:ascii="Times New Roman" w:hAnsi="Times New Roman"/>
          <w:szCs w:val="24"/>
        </w:rPr>
        <w:t xml:space="preserve">provide the request in writing to the instructor on or before the </w:t>
      </w:r>
      <w:r w:rsidR="004412B7">
        <w:rPr>
          <w:rFonts w:ascii="Times New Roman" w:hAnsi="Times New Roman"/>
          <w:szCs w:val="24"/>
        </w:rPr>
        <w:t>6</w:t>
      </w:r>
      <w:r w:rsidR="009C4A82" w:rsidRPr="009C4A82">
        <w:rPr>
          <w:rFonts w:ascii="Times New Roman" w:hAnsi="Times New Roman"/>
          <w:szCs w:val="24"/>
          <w:vertAlign w:val="superscript"/>
        </w:rPr>
        <w:t>th</w:t>
      </w:r>
      <w:r w:rsidR="009C4A82">
        <w:rPr>
          <w:rFonts w:ascii="Times New Roman" w:hAnsi="Times New Roman"/>
          <w:szCs w:val="24"/>
        </w:rPr>
        <w:t xml:space="preserve"> day of class. </w:t>
      </w:r>
    </w:p>
    <w:p w:rsidR="009C4A82" w:rsidRDefault="009C4A82" w:rsidP="00A577F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rsidR="003F391F" w:rsidRPr="003F391F" w:rsidRDefault="003F391F" w:rsidP="003F391F">
      <w:pPr>
        <w:ind w:left="720"/>
        <w:rPr>
          <w:rFonts w:ascii="Times New Roman" w:hAnsi="Times New Roman"/>
          <w:szCs w:val="24"/>
          <w:u w:val="single"/>
        </w:rPr>
      </w:pPr>
    </w:p>
    <w:p w:rsidR="003F391F" w:rsidRDefault="003F391F" w:rsidP="000C01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Times New Roman" w:hAnsi="Times New Roman" w:cs="Times New Roman"/>
        </w:rPr>
      </w:pPr>
    </w:p>
    <w:p w:rsidR="003F391F" w:rsidRDefault="003F391F" w:rsidP="000C01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Times New Roman" w:hAnsi="Times New Roman" w:cs="Times New Roman"/>
        </w:rPr>
      </w:pPr>
    </w:p>
    <w:p w:rsidR="00432BE4" w:rsidRDefault="00432BE4">
      <w:pPr>
        <w:rPr>
          <w:b/>
        </w:rPr>
      </w:pPr>
    </w:p>
    <w:p w:rsidR="00432BE4" w:rsidRDefault="00432BE4">
      <w:pPr>
        <w:rPr>
          <w:b/>
        </w:rPr>
      </w:pPr>
    </w:p>
    <w:p w:rsidR="00F530B4" w:rsidRDefault="00F530B4"/>
    <w:tbl>
      <w:tblPr>
        <w:tblpPr w:leftFromText="180" w:rightFromText="180" w:vertAnchor="page" w:horzAnchor="margin" w:tblpXSpec="center" w:tblpY="1085"/>
        <w:tblW w:w="11068" w:type="dxa"/>
        <w:tblLook w:val="0000" w:firstRow="0" w:lastRow="0" w:firstColumn="0" w:lastColumn="0" w:noHBand="0" w:noVBand="0"/>
      </w:tblPr>
      <w:tblGrid>
        <w:gridCol w:w="1638"/>
        <w:gridCol w:w="4230"/>
        <w:gridCol w:w="3690"/>
        <w:gridCol w:w="1510"/>
      </w:tblGrid>
      <w:tr w:rsidR="00670568" w:rsidRPr="008C56F6" w:rsidTr="000A0174">
        <w:trPr>
          <w:trHeight w:val="330"/>
        </w:trPr>
        <w:tc>
          <w:tcPr>
            <w:tcW w:w="11068"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670568" w:rsidRDefault="00670568" w:rsidP="00670568">
            <w:pPr>
              <w:pStyle w:val="Heading1"/>
              <w:ind w:left="0"/>
              <w:jc w:val="center"/>
            </w:pPr>
            <w:r>
              <w:lastRenderedPageBreak/>
              <w:t>DFST 3313-001: Interpersonal Relationships</w:t>
            </w:r>
          </w:p>
          <w:p w:rsidR="00670568" w:rsidRPr="008C56F6" w:rsidRDefault="00670568" w:rsidP="00670568">
            <w:pPr>
              <w:jc w:val="center"/>
              <w:rPr>
                <w:rFonts w:ascii="Times New Roman" w:hAnsi="Times New Roman"/>
                <w:b/>
                <w:bCs/>
                <w:szCs w:val="24"/>
              </w:rPr>
            </w:pPr>
            <w:r>
              <w:rPr>
                <w:b/>
              </w:rPr>
              <w:t xml:space="preserve">    </w:t>
            </w:r>
            <w:r w:rsidRPr="00F530B4">
              <w:t xml:space="preserve"> (Topics and dates are subject to change</w:t>
            </w:r>
            <w:r>
              <w:t>)</w:t>
            </w:r>
          </w:p>
        </w:tc>
      </w:tr>
      <w:tr w:rsidR="008D3728" w:rsidRPr="008C56F6" w:rsidTr="000A0174">
        <w:trPr>
          <w:trHeight w:val="330"/>
        </w:trPr>
        <w:tc>
          <w:tcPr>
            <w:tcW w:w="1638" w:type="dxa"/>
            <w:tcBorders>
              <w:top w:val="single" w:sz="8" w:space="0" w:color="auto"/>
              <w:left w:val="single" w:sz="8" w:space="0" w:color="auto"/>
              <w:bottom w:val="single" w:sz="8" w:space="0" w:color="auto"/>
              <w:right w:val="single" w:sz="8" w:space="0" w:color="auto"/>
            </w:tcBorders>
            <w:shd w:val="clear" w:color="auto" w:fill="B2A1C7" w:themeFill="accent4" w:themeFillTint="99"/>
            <w:noWrap/>
            <w:vAlign w:val="center"/>
          </w:tcPr>
          <w:p w:rsidR="008D3728" w:rsidRPr="008C56F6" w:rsidRDefault="008D3728" w:rsidP="00CF3F1F">
            <w:pPr>
              <w:jc w:val="center"/>
              <w:rPr>
                <w:rFonts w:ascii="Times New Roman" w:hAnsi="Times New Roman"/>
                <w:b/>
                <w:bCs/>
                <w:szCs w:val="24"/>
              </w:rPr>
            </w:pPr>
            <w:r w:rsidRPr="008C56F6">
              <w:rPr>
                <w:rFonts w:ascii="Times New Roman" w:hAnsi="Times New Roman"/>
                <w:b/>
                <w:bCs/>
                <w:szCs w:val="24"/>
              </w:rPr>
              <w:t>Date</w:t>
            </w:r>
          </w:p>
        </w:tc>
        <w:tc>
          <w:tcPr>
            <w:tcW w:w="4230" w:type="dxa"/>
            <w:tcBorders>
              <w:top w:val="single" w:sz="8" w:space="0" w:color="auto"/>
              <w:left w:val="nil"/>
              <w:bottom w:val="single" w:sz="8" w:space="0" w:color="auto"/>
              <w:right w:val="single" w:sz="4" w:space="0" w:color="auto"/>
            </w:tcBorders>
            <w:shd w:val="clear" w:color="auto" w:fill="B2A1C7" w:themeFill="accent4" w:themeFillTint="99"/>
            <w:noWrap/>
            <w:vAlign w:val="center"/>
          </w:tcPr>
          <w:p w:rsidR="008D3728" w:rsidRPr="008C56F6" w:rsidRDefault="008D3728" w:rsidP="00CF3F1F">
            <w:pPr>
              <w:jc w:val="center"/>
              <w:rPr>
                <w:rFonts w:ascii="Times New Roman" w:hAnsi="Times New Roman"/>
                <w:b/>
                <w:bCs/>
                <w:szCs w:val="24"/>
              </w:rPr>
            </w:pPr>
            <w:r w:rsidRPr="008C56F6">
              <w:rPr>
                <w:rFonts w:ascii="Times New Roman" w:hAnsi="Times New Roman"/>
                <w:b/>
                <w:bCs/>
                <w:szCs w:val="24"/>
              </w:rPr>
              <w:t>Topic</w:t>
            </w:r>
          </w:p>
        </w:tc>
        <w:tc>
          <w:tcPr>
            <w:tcW w:w="3690" w:type="dxa"/>
            <w:tcBorders>
              <w:top w:val="single" w:sz="8" w:space="0" w:color="auto"/>
              <w:left w:val="nil"/>
              <w:bottom w:val="single" w:sz="8" w:space="0" w:color="auto"/>
              <w:right w:val="single" w:sz="4" w:space="0" w:color="auto"/>
            </w:tcBorders>
            <w:shd w:val="clear" w:color="auto" w:fill="B2A1C7" w:themeFill="accent4" w:themeFillTint="99"/>
            <w:noWrap/>
            <w:vAlign w:val="center"/>
          </w:tcPr>
          <w:p w:rsidR="008D3728" w:rsidRPr="008C56F6" w:rsidRDefault="008D3728" w:rsidP="00CF3F1F">
            <w:pPr>
              <w:jc w:val="center"/>
              <w:rPr>
                <w:rFonts w:ascii="Times New Roman" w:hAnsi="Times New Roman"/>
                <w:b/>
                <w:bCs/>
                <w:szCs w:val="24"/>
              </w:rPr>
            </w:pPr>
            <w:smartTag w:uri="urn:schemas-microsoft-com:office:smarttags" w:element="place">
              <w:smartTag w:uri="urn:schemas-microsoft-com:office:smarttags" w:element="City">
                <w:r w:rsidRPr="008C56F6">
                  <w:rPr>
                    <w:rFonts w:ascii="Times New Roman" w:hAnsi="Times New Roman"/>
                    <w:b/>
                    <w:bCs/>
                    <w:szCs w:val="24"/>
                  </w:rPr>
                  <w:t>Reading</w:t>
                </w:r>
              </w:smartTag>
            </w:smartTag>
          </w:p>
        </w:tc>
        <w:tc>
          <w:tcPr>
            <w:tcW w:w="1510" w:type="dxa"/>
            <w:tcBorders>
              <w:top w:val="single" w:sz="8" w:space="0" w:color="auto"/>
              <w:left w:val="nil"/>
              <w:bottom w:val="single" w:sz="8" w:space="0" w:color="auto"/>
              <w:right w:val="single" w:sz="8" w:space="0" w:color="auto"/>
            </w:tcBorders>
            <w:shd w:val="clear" w:color="auto" w:fill="B2A1C7" w:themeFill="accent4" w:themeFillTint="99"/>
            <w:noWrap/>
            <w:vAlign w:val="center"/>
          </w:tcPr>
          <w:p w:rsidR="008D3728" w:rsidRPr="008C56F6" w:rsidRDefault="008D3728" w:rsidP="00CF3F1F">
            <w:pPr>
              <w:jc w:val="center"/>
              <w:rPr>
                <w:rFonts w:ascii="Times New Roman" w:hAnsi="Times New Roman"/>
                <w:b/>
                <w:bCs/>
                <w:szCs w:val="24"/>
              </w:rPr>
            </w:pPr>
            <w:r w:rsidRPr="008C56F6">
              <w:rPr>
                <w:rFonts w:ascii="Times New Roman" w:hAnsi="Times New Roman"/>
                <w:b/>
                <w:bCs/>
                <w:szCs w:val="24"/>
              </w:rPr>
              <w:t>Assign</w:t>
            </w:r>
            <w:r>
              <w:rPr>
                <w:rFonts w:ascii="Times New Roman" w:hAnsi="Times New Roman"/>
                <w:b/>
                <w:bCs/>
                <w:szCs w:val="24"/>
              </w:rPr>
              <w:t>ment due</w:t>
            </w: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8C56F6" w:rsidRDefault="004E63EA" w:rsidP="00CF3F1F">
            <w:pPr>
              <w:jc w:val="center"/>
              <w:rPr>
                <w:rFonts w:ascii="Times New Roman" w:hAnsi="Times New Roman"/>
                <w:szCs w:val="24"/>
              </w:rPr>
            </w:pPr>
            <w:r>
              <w:rPr>
                <w:rFonts w:ascii="Times New Roman" w:hAnsi="Times New Roman"/>
                <w:szCs w:val="24"/>
              </w:rPr>
              <w:t>August 2</w:t>
            </w:r>
            <w:r w:rsidR="000A0174">
              <w:rPr>
                <w:rFonts w:ascii="Times New Roman" w:hAnsi="Times New Roman"/>
                <w:szCs w:val="24"/>
              </w:rPr>
              <w:t>6</w:t>
            </w:r>
          </w:p>
        </w:tc>
        <w:tc>
          <w:tcPr>
            <w:tcW w:w="4230" w:type="dxa"/>
            <w:tcBorders>
              <w:top w:val="nil"/>
              <w:left w:val="nil"/>
              <w:bottom w:val="single" w:sz="4" w:space="0" w:color="auto"/>
              <w:right w:val="single" w:sz="4" w:space="0" w:color="auto"/>
            </w:tcBorders>
            <w:shd w:val="clear" w:color="auto" w:fill="auto"/>
            <w:noWrap/>
            <w:vAlign w:val="center"/>
          </w:tcPr>
          <w:p w:rsidR="008D3728" w:rsidRPr="003E0508" w:rsidRDefault="008D3728" w:rsidP="00CF3F1F">
            <w:pPr>
              <w:jc w:val="center"/>
            </w:pPr>
            <w:r>
              <w:t>Introduction to the Course</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8D3728" w:rsidP="00CF3F1F">
            <w:pPr>
              <w:jc w:val="center"/>
              <w:rPr>
                <w:rFonts w:ascii="Times New Roman" w:hAnsi="Times New Roman"/>
                <w:szCs w:val="24"/>
              </w:rPr>
            </w:pPr>
            <w:r w:rsidRPr="00670568">
              <w:rPr>
                <w:rFonts w:ascii="Times New Roman" w:hAnsi="Times New Roman"/>
                <w:szCs w:val="24"/>
              </w:rPr>
              <w:t>Syllabus</w:t>
            </w:r>
          </w:p>
        </w:tc>
        <w:tc>
          <w:tcPr>
            <w:tcW w:w="1510" w:type="dxa"/>
            <w:tcBorders>
              <w:top w:val="nil"/>
              <w:left w:val="nil"/>
              <w:bottom w:val="single" w:sz="4" w:space="0" w:color="auto"/>
              <w:right w:val="single" w:sz="8" w:space="0" w:color="auto"/>
            </w:tcBorders>
            <w:shd w:val="clear" w:color="auto" w:fill="auto"/>
            <w:noWrap/>
            <w:vAlign w:val="center"/>
          </w:tcPr>
          <w:p w:rsidR="008D3728" w:rsidRPr="008C56F6" w:rsidRDefault="008D3728" w:rsidP="00CF3F1F">
            <w:pPr>
              <w:jc w:val="center"/>
              <w:rPr>
                <w:rFonts w:ascii="Times New Roman" w:hAnsi="Times New Roman"/>
                <w:szCs w:val="24"/>
              </w:rPr>
            </w:pPr>
          </w:p>
        </w:tc>
      </w:tr>
      <w:tr w:rsidR="000A0174"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0A0174" w:rsidRDefault="000A0174" w:rsidP="00CF3F1F">
            <w:pPr>
              <w:jc w:val="center"/>
              <w:rPr>
                <w:rFonts w:ascii="Times New Roman" w:hAnsi="Times New Roman"/>
                <w:szCs w:val="24"/>
              </w:rPr>
            </w:pPr>
            <w:r>
              <w:rPr>
                <w:rFonts w:ascii="Times New Roman" w:hAnsi="Times New Roman"/>
                <w:szCs w:val="24"/>
              </w:rPr>
              <w:t>August 29</w:t>
            </w:r>
          </w:p>
        </w:tc>
        <w:tc>
          <w:tcPr>
            <w:tcW w:w="4230" w:type="dxa"/>
            <w:tcBorders>
              <w:top w:val="nil"/>
              <w:left w:val="nil"/>
              <w:bottom w:val="single" w:sz="4" w:space="0" w:color="auto"/>
              <w:right w:val="single" w:sz="4" w:space="0" w:color="auto"/>
            </w:tcBorders>
            <w:shd w:val="clear" w:color="auto" w:fill="auto"/>
            <w:noWrap/>
            <w:vAlign w:val="center"/>
          </w:tcPr>
          <w:p w:rsidR="000A0174" w:rsidRDefault="000A0174" w:rsidP="00CF3F1F">
            <w:pPr>
              <w:jc w:val="center"/>
            </w:pPr>
            <w:r>
              <w:t>Understanding Relationships</w:t>
            </w:r>
          </w:p>
        </w:tc>
        <w:tc>
          <w:tcPr>
            <w:tcW w:w="3690" w:type="dxa"/>
            <w:tcBorders>
              <w:top w:val="nil"/>
              <w:left w:val="nil"/>
              <w:bottom w:val="single" w:sz="4" w:space="0" w:color="auto"/>
              <w:right w:val="single" w:sz="4" w:space="0" w:color="auto"/>
            </w:tcBorders>
            <w:shd w:val="clear" w:color="auto" w:fill="auto"/>
            <w:noWrap/>
            <w:vAlign w:val="center"/>
          </w:tcPr>
          <w:p w:rsidR="000A0174" w:rsidRPr="00670568" w:rsidRDefault="000A0174" w:rsidP="008D3728">
            <w:pPr>
              <w:pStyle w:val="ListParagraph"/>
              <w:ind w:left="72"/>
              <w:jc w:val="center"/>
              <w:rPr>
                <w:rFonts w:ascii="Times New Roman" w:hAnsi="Times New Roman"/>
                <w:szCs w:val="24"/>
              </w:rPr>
            </w:pPr>
            <w:r w:rsidRPr="00670568">
              <w:rPr>
                <w:rFonts w:ascii="Times New Roman" w:hAnsi="Times New Roman"/>
                <w:szCs w:val="24"/>
              </w:rPr>
              <w:t>*</w:t>
            </w:r>
            <w:proofErr w:type="spellStart"/>
            <w:r w:rsidRPr="00670568">
              <w:rPr>
                <w:rFonts w:ascii="Times New Roman" w:hAnsi="Times New Roman"/>
                <w:szCs w:val="24"/>
              </w:rPr>
              <w:t>Erber</w:t>
            </w:r>
            <w:proofErr w:type="spellEnd"/>
            <w:r w:rsidRPr="00670568">
              <w:rPr>
                <w:rFonts w:ascii="Times New Roman" w:hAnsi="Times New Roman"/>
                <w:szCs w:val="24"/>
              </w:rPr>
              <w:t xml:space="preserve"> &amp; </w:t>
            </w:r>
            <w:proofErr w:type="spellStart"/>
            <w:r w:rsidRPr="00670568">
              <w:rPr>
                <w:rFonts w:ascii="Times New Roman" w:hAnsi="Times New Roman"/>
                <w:szCs w:val="24"/>
              </w:rPr>
              <w:t>Erber</w:t>
            </w:r>
            <w:proofErr w:type="spellEnd"/>
            <w:r w:rsidRPr="00670568">
              <w:rPr>
                <w:rFonts w:ascii="Times New Roman" w:hAnsi="Times New Roman"/>
                <w:szCs w:val="24"/>
              </w:rPr>
              <w:t xml:space="preserve"> (2011; Ch. 1)</w:t>
            </w:r>
          </w:p>
        </w:tc>
        <w:tc>
          <w:tcPr>
            <w:tcW w:w="1510" w:type="dxa"/>
            <w:tcBorders>
              <w:top w:val="nil"/>
              <w:left w:val="nil"/>
              <w:bottom w:val="single" w:sz="4" w:space="0" w:color="auto"/>
              <w:right w:val="single" w:sz="8" w:space="0" w:color="auto"/>
            </w:tcBorders>
            <w:shd w:val="clear" w:color="auto" w:fill="auto"/>
            <w:noWrap/>
            <w:vAlign w:val="center"/>
          </w:tcPr>
          <w:p w:rsidR="000A0174" w:rsidRPr="008C56F6" w:rsidRDefault="000A0174" w:rsidP="00CF3F1F">
            <w:pPr>
              <w:jc w:val="center"/>
              <w:rPr>
                <w:rFonts w:ascii="Times New Roman" w:hAnsi="Times New Roman"/>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8C56F6" w:rsidRDefault="004E63EA" w:rsidP="000A0174">
            <w:pPr>
              <w:jc w:val="center"/>
              <w:rPr>
                <w:rFonts w:ascii="Times New Roman" w:hAnsi="Times New Roman"/>
                <w:szCs w:val="24"/>
              </w:rPr>
            </w:pPr>
            <w:r>
              <w:rPr>
                <w:rFonts w:ascii="Times New Roman" w:hAnsi="Times New Roman"/>
                <w:szCs w:val="24"/>
              </w:rPr>
              <w:t xml:space="preserve">September </w:t>
            </w:r>
            <w:r w:rsidR="000A0174">
              <w:rPr>
                <w:rFonts w:ascii="Times New Roman" w:hAnsi="Times New Roman"/>
                <w:szCs w:val="24"/>
              </w:rPr>
              <w:t>2</w:t>
            </w:r>
          </w:p>
        </w:tc>
        <w:tc>
          <w:tcPr>
            <w:tcW w:w="4230" w:type="dxa"/>
            <w:tcBorders>
              <w:top w:val="nil"/>
              <w:left w:val="nil"/>
              <w:bottom w:val="single" w:sz="4" w:space="0" w:color="auto"/>
              <w:right w:val="single" w:sz="4" w:space="0" w:color="auto"/>
            </w:tcBorders>
            <w:shd w:val="clear" w:color="auto" w:fill="auto"/>
            <w:noWrap/>
            <w:vAlign w:val="center"/>
          </w:tcPr>
          <w:p w:rsidR="008D3728" w:rsidRPr="000C0180" w:rsidRDefault="000A0174" w:rsidP="00CF3F1F">
            <w:pPr>
              <w:jc w:val="center"/>
            </w:pPr>
            <w:r>
              <w:t>Theories and Intimate Relationships</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0A0174" w:rsidP="008D3728">
            <w:pPr>
              <w:pStyle w:val="ListParagraph"/>
              <w:ind w:left="72"/>
              <w:jc w:val="center"/>
              <w:rPr>
                <w:rFonts w:ascii="Times New Roman" w:hAnsi="Times New Roman"/>
                <w:szCs w:val="24"/>
              </w:rPr>
            </w:pPr>
            <w:r w:rsidRPr="00670568">
              <w:rPr>
                <w:rFonts w:ascii="Times New Roman" w:hAnsi="Times New Roman"/>
                <w:szCs w:val="24"/>
              </w:rPr>
              <w:t>Chapter 1</w:t>
            </w:r>
          </w:p>
        </w:tc>
        <w:tc>
          <w:tcPr>
            <w:tcW w:w="1510" w:type="dxa"/>
            <w:tcBorders>
              <w:top w:val="nil"/>
              <w:left w:val="nil"/>
              <w:bottom w:val="single" w:sz="4" w:space="0" w:color="auto"/>
              <w:right w:val="single" w:sz="8" w:space="0" w:color="auto"/>
            </w:tcBorders>
            <w:shd w:val="clear" w:color="auto" w:fill="auto"/>
            <w:noWrap/>
            <w:vAlign w:val="center"/>
          </w:tcPr>
          <w:p w:rsidR="008D3728" w:rsidRPr="008C56F6" w:rsidRDefault="008D3728" w:rsidP="00CF3F1F">
            <w:pPr>
              <w:jc w:val="center"/>
              <w:rPr>
                <w:rFonts w:ascii="Times New Roman" w:hAnsi="Times New Roman"/>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3E2ED9" w:rsidRDefault="004E63EA" w:rsidP="00CF3F1F">
            <w:pPr>
              <w:jc w:val="center"/>
              <w:rPr>
                <w:rFonts w:ascii="Times New Roman" w:hAnsi="Times New Roman"/>
                <w:szCs w:val="24"/>
                <w:highlight w:val="yellow"/>
              </w:rPr>
            </w:pPr>
            <w:r>
              <w:rPr>
                <w:rFonts w:ascii="Times New Roman" w:hAnsi="Times New Roman"/>
                <w:szCs w:val="24"/>
              </w:rPr>
              <w:t xml:space="preserve">September </w:t>
            </w:r>
            <w:r w:rsidR="000A0174">
              <w:rPr>
                <w:rFonts w:ascii="Times New Roman" w:hAnsi="Times New Roman"/>
                <w:szCs w:val="24"/>
              </w:rPr>
              <w:t>4</w:t>
            </w:r>
          </w:p>
        </w:tc>
        <w:tc>
          <w:tcPr>
            <w:tcW w:w="4230" w:type="dxa"/>
            <w:tcBorders>
              <w:top w:val="nil"/>
              <w:left w:val="nil"/>
              <w:bottom w:val="single" w:sz="4" w:space="0" w:color="auto"/>
              <w:right w:val="single" w:sz="4" w:space="0" w:color="auto"/>
            </w:tcBorders>
            <w:shd w:val="clear" w:color="auto" w:fill="auto"/>
            <w:noWrap/>
            <w:vAlign w:val="center"/>
          </w:tcPr>
          <w:p w:rsidR="008D3728" w:rsidRPr="00492B94" w:rsidRDefault="000A0174" w:rsidP="00CF3F1F">
            <w:pPr>
              <w:jc w:val="center"/>
              <w:rPr>
                <w:b/>
              </w:rPr>
            </w:pPr>
            <w:r>
              <w:t>Communication</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0A0174" w:rsidP="00CF3F1F">
            <w:pPr>
              <w:jc w:val="center"/>
              <w:rPr>
                <w:rFonts w:ascii="Times New Roman" w:hAnsi="Times New Roman"/>
                <w:szCs w:val="24"/>
              </w:rPr>
            </w:pPr>
            <w:r w:rsidRPr="00670568">
              <w:rPr>
                <w:rFonts w:ascii="Times New Roman" w:hAnsi="Times New Roman"/>
                <w:szCs w:val="24"/>
              </w:rPr>
              <w:t>*Duck (2007; p. 40-47)</w:t>
            </w:r>
          </w:p>
        </w:tc>
        <w:tc>
          <w:tcPr>
            <w:tcW w:w="1510" w:type="dxa"/>
            <w:tcBorders>
              <w:top w:val="nil"/>
              <w:left w:val="nil"/>
              <w:bottom w:val="single" w:sz="4" w:space="0" w:color="auto"/>
              <w:right w:val="single" w:sz="8" w:space="0" w:color="auto"/>
            </w:tcBorders>
            <w:shd w:val="clear" w:color="auto" w:fill="auto"/>
            <w:noWrap/>
            <w:vAlign w:val="center"/>
          </w:tcPr>
          <w:p w:rsidR="008D3728" w:rsidRPr="008C56F6" w:rsidRDefault="000A0174" w:rsidP="00CF3F1F">
            <w:pPr>
              <w:jc w:val="center"/>
              <w:rPr>
                <w:rFonts w:ascii="Times New Roman" w:hAnsi="Times New Roman"/>
                <w:szCs w:val="24"/>
              </w:rPr>
            </w:pPr>
            <w:r>
              <w:rPr>
                <w:rFonts w:ascii="Times New Roman" w:hAnsi="Times New Roman"/>
                <w:szCs w:val="24"/>
              </w:rPr>
              <w:t>Activity</w:t>
            </w: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8C56F6" w:rsidRDefault="004E63EA" w:rsidP="00CF3F1F">
            <w:pPr>
              <w:jc w:val="center"/>
              <w:rPr>
                <w:rFonts w:ascii="Times New Roman" w:hAnsi="Times New Roman"/>
                <w:szCs w:val="24"/>
              </w:rPr>
            </w:pPr>
            <w:r>
              <w:rPr>
                <w:rFonts w:ascii="Times New Roman" w:hAnsi="Times New Roman"/>
                <w:szCs w:val="24"/>
              </w:rPr>
              <w:t xml:space="preserve">September </w:t>
            </w:r>
            <w:r w:rsidR="000A0174">
              <w:rPr>
                <w:rFonts w:ascii="Times New Roman" w:hAnsi="Times New Roman"/>
                <w:szCs w:val="24"/>
              </w:rPr>
              <w:t>9</w:t>
            </w:r>
          </w:p>
        </w:tc>
        <w:tc>
          <w:tcPr>
            <w:tcW w:w="4230" w:type="dxa"/>
            <w:tcBorders>
              <w:top w:val="nil"/>
              <w:left w:val="nil"/>
              <w:bottom w:val="single" w:sz="4" w:space="0" w:color="auto"/>
              <w:right w:val="single" w:sz="4" w:space="0" w:color="auto"/>
            </w:tcBorders>
            <w:shd w:val="clear" w:color="auto" w:fill="auto"/>
            <w:noWrap/>
            <w:vAlign w:val="center"/>
          </w:tcPr>
          <w:p w:rsidR="008D3728" w:rsidRPr="000C0180" w:rsidRDefault="00757E2D" w:rsidP="00CF3F1F">
            <w:pPr>
              <w:jc w:val="center"/>
            </w:pPr>
            <w:r>
              <w:rPr>
                <w:rFonts w:ascii="Times New Roman" w:hAnsi="Times New Roman"/>
                <w:szCs w:val="24"/>
              </w:rPr>
              <w:t>Attachment</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8D3728" w:rsidP="00CF3F1F">
            <w:pPr>
              <w:jc w:val="center"/>
              <w:rPr>
                <w:rFonts w:ascii="Times New Roman" w:hAnsi="Times New Roman"/>
                <w:szCs w:val="24"/>
              </w:rPr>
            </w:pPr>
          </w:p>
        </w:tc>
        <w:tc>
          <w:tcPr>
            <w:tcW w:w="1510" w:type="dxa"/>
            <w:tcBorders>
              <w:top w:val="nil"/>
              <w:left w:val="nil"/>
              <w:bottom w:val="single" w:sz="4" w:space="0" w:color="auto"/>
              <w:right w:val="single" w:sz="8" w:space="0" w:color="auto"/>
            </w:tcBorders>
            <w:shd w:val="clear" w:color="auto" w:fill="auto"/>
            <w:noWrap/>
            <w:vAlign w:val="center"/>
          </w:tcPr>
          <w:p w:rsidR="008D3728" w:rsidRPr="008C56F6" w:rsidRDefault="008D3728" w:rsidP="00CF3F1F">
            <w:pPr>
              <w:jc w:val="center"/>
              <w:rPr>
                <w:rFonts w:ascii="Times New Roman" w:hAnsi="Times New Roman"/>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8C56F6" w:rsidRDefault="004E63EA" w:rsidP="00CF3F1F">
            <w:pPr>
              <w:jc w:val="center"/>
              <w:rPr>
                <w:rFonts w:ascii="Times New Roman" w:hAnsi="Times New Roman"/>
                <w:szCs w:val="24"/>
              </w:rPr>
            </w:pPr>
            <w:r>
              <w:rPr>
                <w:rFonts w:ascii="Times New Roman" w:hAnsi="Times New Roman"/>
                <w:szCs w:val="24"/>
              </w:rPr>
              <w:t>September 1</w:t>
            </w:r>
            <w:r w:rsidR="000A0174">
              <w:rPr>
                <w:rFonts w:ascii="Times New Roman" w:hAnsi="Times New Roman"/>
                <w:szCs w:val="24"/>
              </w:rPr>
              <w:t>1</w:t>
            </w:r>
          </w:p>
        </w:tc>
        <w:tc>
          <w:tcPr>
            <w:tcW w:w="4230" w:type="dxa"/>
            <w:tcBorders>
              <w:top w:val="nil"/>
              <w:left w:val="nil"/>
              <w:bottom w:val="single" w:sz="4" w:space="0" w:color="auto"/>
              <w:right w:val="single" w:sz="4" w:space="0" w:color="auto"/>
            </w:tcBorders>
            <w:shd w:val="clear" w:color="auto" w:fill="auto"/>
            <w:noWrap/>
            <w:vAlign w:val="center"/>
          </w:tcPr>
          <w:p w:rsidR="008D3728" w:rsidRPr="00562936" w:rsidRDefault="00757E2D" w:rsidP="008D3728">
            <w:pPr>
              <w:jc w:val="center"/>
            </w:pPr>
            <w:r>
              <w:rPr>
                <w:rFonts w:ascii="Times New Roman" w:hAnsi="Times New Roman"/>
                <w:szCs w:val="24"/>
              </w:rPr>
              <w:t>Peer Relationships/Friendships</w:t>
            </w:r>
          </w:p>
        </w:tc>
        <w:tc>
          <w:tcPr>
            <w:tcW w:w="3690" w:type="dxa"/>
            <w:tcBorders>
              <w:top w:val="nil"/>
              <w:left w:val="nil"/>
              <w:bottom w:val="single" w:sz="4" w:space="0" w:color="auto"/>
              <w:right w:val="single" w:sz="4" w:space="0" w:color="auto"/>
            </w:tcBorders>
            <w:shd w:val="clear" w:color="auto" w:fill="auto"/>
            <w:noWrap/>
            <w:vAlign w:val="center"/>
          </w:tcPr>
          <w:p w:rsidR="008D3728" w:rsidRPr="000A0174" w:rsidRDefault="00757E2D" w:rsidP="00CF3F1F">
            <w:pPr>
              <w:jc w:val="center"/>
              <w:rPr>
                <w:rFonts w:ascii="Times New Roman" w:hAnsi="Times New Roman"/>
                <w:b/>
                <w:szCs w:val="24"/>
              </w:rPr>
            </w:pPr>
            <w:r w:rsidRPr="00670568">
              <w:rPr>
                <w:rFonts w:ascii="Times New Roman" w:hAnsi="Times New Roman"/>
                <w:szCs w:val="24"/>
              </w:rPr>
              <w:t>*Miller &amp; Perlman (2009; Ch. 7)</w:t>
            </w:r>
          </w:p>
        </w:tc>
        <w:tc>
          <w:tcPr>
            <w:tcW w:w="1510" w:type="dxa"/>
            <w:tcBorders>
              <w:top w:val="nil"/>
              <w:left w:val="nil"/>
              <w:bottom w:val="single" w:sz="4" w:space="0" w:color="auto"/>
              <w:right w:val="single" w:sz="8" w:space="0" w:color="auto"/>
            </w:tcBorders>
            <w:shd w:val="clear" w:color="auto" w:fill="auto"/>
            <w:noWrap/>
            <w:vAlign w:val="center"/>
          </w:tcPr>
          <w:p w:rsidR="008D3728" w:rsidRPr="005F2D75" w:rsidRDefault="008D3728" w:rsidP="00CF3F1F">
            <w:pPr>
              <w:jc w:val="center"/>
              <w:rPr>
                <w:rFonts w:ascii="Times New Roman" w:hAnsi="Times New Roman"/>
                <w:b/>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8C56F6" w:rsidRDefault="004E63EA" w:rsidP="00CF3F1F">
            <w:pPr>
              <w:jc w:val="center"/>
              <w:rPr>
                <w:rFonts w:ascii="Times New Roman" w:hAnsi="Times New Roman"/>
                <w:szCs w:val="24"/>
              </w:rPr>
            </w:pPr>
            <w:r>
              <w:rPr>
                <w:rFonts w:ascii="Times New Roman" w:hAnsi="Times New Roman"/>
                <w:szCs w:val="24"/>
              </w:rPr>
              <w:t>September 1</w:t>
            </w:r>
            <w:r w:rsidR="000A0174">
              <w:rPr>
                <w:rFonts w:ascii="Times New Roman" w:hAnsi="Times New Roman"/>
                <w:szCs w:val="24"/>
              </w:rPr>
              <w:t>6</w:t>
            </w:r>
          </w:p>
        </w:tc>
        <w:tc>
          <w:tcPr>
            <w:tcW w:w="4230" w:type="dxa"/>
            <w:tcBorders>
              <w:top w:val="nil"/>
              <w:left w:val="nil"/>
              <w:bottom w:val="single" w:sz="4" w:space="0" w:color="auto"/>
              <w:right w:val="single" w:sz="4" w:space="0" w:color="auto"/>
            </w:tcBorders>
            <w:shd w:val="clear" w:color="auto" w:fill="auto"/>
            <w:noWrap/>
            <w:vAlign w:val="center"/>
          </w:tcPr>
          <w:p w:rsidR="008D3728" w:rsidRPr="00A57249" w:rsidRDefault="00757E2D" w:rsidP="00CF3F1F">
            <w:pPr>
              <w:jc w:val="center"/>
              <w:rPr>
                <w:rFonts w:ascii="Times New Roman" w:hAnsi="Times New Roman"/>
                <w:szCs w:val="24"/>
              </w:rPr>
            </w:pPr>
            <w:r>
              <w:rPr>
                <w:rFonts w:ascii="Times New Roman" w:hAnsi="Times New Roman"/>
                <w:szCs w:val="24"/>
              </w:rPr>
              <w:t>Peer Relationships/Friendships</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8D3728" w:rsidP="00CF3F1F">
            <w:pPr>
              <w:jc w:val="center"/>
              <w:rPr>
                <w:rFonts w:ascii="Times New Roman" w:hAnsi="Times New Roman"/>
                <w:szCs w:val="24"/>
              </w:rPr>
            </w:pPr>
          </w:p>
        </w:tc>
        <w:tc>
          <w:tcPr>
            <w:tcW w:w="1510" w:type="dxa"/>
            <w:tcBorders>
              <w:top w:val="nil"/>
              <w:left w:val="nil"/>
              <w:bottom w:val="single" w:sz="4" w:space="0" w:color="auto"/>
              <w:right w:val="single" w:sz="8" w:space="0" w:color="auto"/>
            </w:tcBorders>
            <w:shd w:val="clear" w:color="auto" w:fill="auto"/>
            <w:noWrap/>
            <w:vAlign w:val="center"/>
          </w:tcPr>
          <w:p w:rsidR="008D3728" w:rsidRPr="008C56F6" w:rsidRDefault="008D3728" w:rsidP="00CF3F1F">
            <w:pPr>
              <w:jc w:val="center"/>
              <w:rPr>
                <w:rFonts w:ascii="Times New Roman" w:hAnsi="Times New Roman"/>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622262" w:rsidRDefault="004E63EA" w:rsidP="00CF3F1F">
            <w:pPr>
              <w:jc w:val="center"/>
              <w:rPr>
                <w:rFonts w:ascii="Times New Roman" w:hAnsi="Times New Roman"/>
                <w:szCs w:val="24"/>
              </w:rPr>
            </w:pPr>
            <w:r>
              <w:rPr>
                <w:rFonts w:ascii="Times New Roman" w:hAnsi="Times New Roman"/>
                <w:szCs w:val="24"/>
              </w:rPr>
              <w:t>September 1</w:t>
            </w:r>
            <w:r w:rsidR="000A0174">
              <w:rPr>
                <w:rFonts w:ascii="Times New Roman" w:hAnsi="Times New Roman"/>
                <w:szCs w:val="24"/>
              </w:rPr>
              <w:t>8</w:t>
            </w:r>
          </w:p>
        </w:tc>
        <w:tc>
          <w:tcPr>
            <w:tcW w:w="4230" w:type="dxa"/>
            <w:tcBorders>
              <w:top w:val="nil"/>
              <w:left w:val="nil"/>
              <w:bottom w:val="single" w:sz="4" w:space="0" w:color="auto"/>
              <w:right w:val="single" w:sz="4" w:space="0" w:color="auto"/>
            </w:tcBorders>
            <w:shd w:val="clear" w:color="auto" w:fill="auto"/>
            <w:noWrap/>
            <w:vAlign w:val="center"/>
          </w:tcPr>
          <w:p w:rsidR="008D3728" w:rsidRPr="00492B94" w:rsidRDefault="00757E2D" w:rsidP="008D3728">
            <w:pPr>
              <w:jc w:val="center"/>
              <w:rPr>
                <w:rFonts w:ascii="Times New Roman" w:hAnsi="Times New Roman"/>
                <w:b/>
                <w:szCs w:val="24"/>
              </w:rPr>
            </w:pPr>
            <w:r>
              <w:rPr>
                <w:rFonts w:ascii="Times New Roman" w:hAnsi="Times New Roman"/>
                <w:szCs w:val="24"/>
              </w:rPr>
              <w:t>Familial Relationships</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8D3728" w:rsidP="00CF3F1F">
            <w:pPr>
              <w:jc w:val="center"/>
              <w:rPr>
                <w:rFonts w:ascii="Times New Roman" w:hAnsi="Times New Roman"/>
                <w:bCs/>
                <w:szCs w:val="24"/>
              </w:rPr>
            </w:pPr>
          </w:p>
        </w:tc>
        <w:tc>
          <w:tcPr>
            <w:tcW w:w="1510" w:type="dxa"/>
            <w:tcBorders>
              <w:top w:val="nil"/>
              <w:left w:val="nil"/>
              <w:bottom w:val="single" w:sz="4" w:space="0" w:color="auto"/>
              <w:right w:val="single" w:sz="8" w:space="0" w:color="auto"/>
            </w:tcBorders>
            <w:shd w:val="clear" w:color="auto" w:fill="auto"/>
            <w:noWrap/>
            <w:vAlign w:val="center"/>
          </w:tcPr>
          <w:p w:rsidR="008D3728" w:rsidRPr="0018606F" w:rsidRDefault="00492B94" w:rsidP="00CF3F1F">
            <w:pPr>
              <w:jc w:val="center"/>
              <w:rPr>
                <w:rFonts w:ascii="Times New Roman" w:hAnsi="Times New Roman"/>
                <w:b/>
                <w:bCs/>
                <w:szCs w:val="24"/>
              </w:rPr>
            </w:pPr>
            <w:r>
              <w:rPr>
                <w:rFonts w:ascii="Times New Roman" w:hAnsi="Times New Roman"/>
                <w:szCs w:val="24"/>
              </w:rPr>
              <w:t>Activity</w:t>
            </w: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622262" w:rsidRDefault="003F0286" w:rsidP="00CF3F1F">
            <w:pPr>
              <w:jc w:val="center"/>
              <w:rPr>
                <w:rFonts w:ascii="Times New Roman" w:hAnsi="Times New Roman"/>
                <w:szCs w:val="24"/>
              </w:rPr>
            </w:pPr>
            <w:r>
              <w:rPr>
                <w:rFonts w:ascii="Times New Roman" w:hAnsi="Times New Roman"/>
                <w:szCs w:val="24"/>
              </w:rPr>
              <w:t>September 2</w:t>
            </w:r>
            <w:r w:rsidR="000A0174">
              <w:rPr>
                <w:rFonts w:ascii="Times New Roman" w:hAnsi="Times New Roman"/>
                <w:szCs w:val="24"/>
              </w:rPr>
              <w:t>3</w:t>
            </w:r>
          </w:p>
        </w:tc>
        <w:tc>
          <w:tcPr>
            <w:tcW w:w="4230" w:type="dxa"/>
            <w:tcBorders>
              <w:top w:val="nil"/>
              <w:left w:val="nil"/>
              <w:bottom w:val="single" w:sz="4" w:space="0" w:color="auto"/>
              <w:right w:val="single" w:sz="4" w:space="0" w:color="auto"/>
            </w:tcBorders>
            <w:shd w:val="clear" w:color="auto" w:fill="auto"/>
            <w:noWrap/>
            <w:vAlign w:val="center"/>
          </w:tcPr>
          <w:p w:rsidR="008D3728" w:rsidRPr="00A57249" w:rsidRDefault="00757E2D" w:rsidP="00CF3F1F">
            <w:pPr>
              <w:jc w:val="center"/>
              <w:rPr>
                <w:rFonts w:ascii="Times New Roman" w:hAnsi="Times New Roman"/>
                <w:szCs w:val="24"/>
              </w:rPr>
            </w:pPr>
            <w:r>
              <w:rPr>
                <w:rFonts w:ascii="Times New Roman" w:hAnsi="Times New Roman"/>
                <w:szCs w:val="24"/>
              </w:rPr>
              <w:t>Familial Relationships</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8D3728" w:rsidP="00CF3F1F">
            <w:pPr>
              <w:jc w:val="center"/>
              <w:rPr>
                <w:rFonts w:ascii="Times New Roman" w:hAnsi="Times New Roman"/>
                <w:szCs w:val="24"/>
              </w:rPr>
            </w:pPr>
          </w:p>
        </w:tc>
        <w:tc>
          <w:tcPr>
            <w:tcW w:w="1510" w:type="dxa"/>
            <w:tcBorders>
              <w:top w:val="nil"/>
              <w:left w:val="nil"/>
              <w:bottom w:val="single" w:sz="4" w:space="0" w:color="auto"/>
              <w:right w:val="single" w:sz="8" w:space="0" w:color="auto"/>
            </w:tcBorders>
            <w:shd w:val="clear" w:color="auto" w:fill="auto"/>
            <w:noWrap/>
            <w:vAlign w:val="center"/>
          </w:tcPr>
          <w:p w:rsidR="008D3728" w:rsidRPr="008C56F6" w:rsidRDefault="008D3728" w:rsidP="00CF3F1F">
            <w:pPr>
              <w:jc w:val="center"/>
              <w:rPr>
                <w:rFonts w:ascii="Times New Roman" w:hAnsi="Times New Roman"/>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622262" w:rsidRDefault="003F0286" w:rsidP="00CF3F1F">
            <w:pPr>
              <w:jc w:val="center"/>
              <w:rPr>
                <w:rFonts w:ascii="Times New Roman" w:hAnsi="Times New Roman"/>
                <w:szCs w:val="24"/>
              </w:rPr>
            </w:pPr>
            <w:r>
              <w:rPr>
                <w:rFonts w:ascii="Times New Roman" w:hAnsi="Times New Roman"/>
                <w:szCs w:val="24"/>
              </w:rPr>
              <w:t>September 2</w:t>
            </w:r>
            <w:r w:rsidR="000A0174">
              <w:rPr>
                <w:rFonts w:ascii="Times New Roman" w:hAnsi="Times New Roman"/>
                <w:szCs w:val="24"/>
              </w:rPr>
              <w:t>5</w:t>
            </w:r>
          </w:p>
        </w:tc>
        <w:tc>
          <w:tcPr>
            <w:tcW w:w="4230" w:type="dxa"/>
            <w:tcBorders>
              <w:top w:val="nil"/>
              <w:left w:val="nil"/>
              <w:bottom w:val="single" w:sz="4" w:space="0" w:color="auto"/>
              <w:right w:val="single" w:sz="4" w:space="0" w:color="auto"/>
            </w:tcBorders>
            <w:shd w:val="clear" w:color="auto" w:fill="auto"/>
            <w:noWrap/>
            <w:vAlign w:val="center"/>
          </w:tcPr>
          <w:p w:rsidR="008D3728" w:rsidRPr="00A57249" w:rsidRDefault="00757E2D" w:rsidP="00CF3F1F">
            <w:pPr>
              <w:jc w:val="center"/>
              <w:rPr>
                <w:rFonts w:ascii="Times New Roman" w:hAnsi="Times New Roman"/>
                <w:szCs w:val="24"/>
              </w:rPr>
            </w:pPr>
            <w:r w:rsidRPr="00152061">
              <w:rPr>
                <w:rFonts w:ascii="Times New Roman" w:hAnsi="Times New Roman"/>
                <w:szCs w:val="24"/>
              </w:rPr>
              <w:t>Romantic Relationships</w:t>
            </w:r>
          </w:p>
        </w:tc>
        <w:tc>
          <w:tcPr>
            <w:tcW w:w="3690" w:type="dxa"/>
            <w:tcBorders>
              <w:top w:val="nil"/>
              <w:left w:val="nil"/>
              <w:bottom w:val="single" w:sz="4" w:space="0" w:color="auto"/>
              <w:right w:val="single" w:sz="4" w:space="0" w:color="auto"/>
            </w:tcBorders>
            <w:shd w:val="clear" w:color="auto" w:fill="auto"/>
            <w:noWrap/>
            <w:vAlign w:val="center"/>
          </w:tcPr>
          <w:p w:rsidR="008D3728" w:rsidRPr="00AD4002" w:rsidRDefault="00757E2D" w:rsidP="00AD4002">
            <w:pPr>
              <w:jc w:val="center"/>
              <w:rPr>
                <w:rFonts w:ascii="Times New Roman" w:hAnsi="Times New Roman"/>
                <w:bCs/>
                <w:szCs w:val="24"/>
              </w:rPr>
            </w:pPr>
            <w:r w:rsidRPr="00670568">
              <w:rPr>
                <w:rFonts w:ascii="Times New Roman" w:hAnsi="Times New Roman"/>
                <w:bCs/>
                <w:szCs w:val="24"/>
              </w:rPr>
              <w:t>Chapter 7</w:t>
            </w:r>
          </w:p>
        </w:tc>
        <w:tc>
          <w:tcPr>
            <w:tcW w:w="1510" w:type="dxa"/>
            <w:tcBorders>
              <w:top w:val="nil"/>
              <w:left w:val="nil"/>
              <w:bottom w:val="single" w:sz="4" w:space="0" w:color="auto"/>
              <w:right w:val="single" w:sz="8" w:space="0" w:color="auto"/>
            </w:tcBorders>
            <w:shd w:val="clear" w:color="auto" w:fill="auto"/>
            <w:noWrap/>
            <w:vAlign w:val="center"/>
          </w:tcPr>
          <w:p w:rsidR="008D3728" w:rsidRPr="00913082" w:rsidRDefault="008D3728" w:rsidP="00CF3F1F">
            <w:pPr>
              <w:jc w:val="center"/>
              <w:rPr>
                <w:rFonts w:ascii="Times New Roman" w:hAnsi="Times New Roman"/>
                <w:b/>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622262" w:rsidRDefault="000A0174" w:rsidP="00CF3F1F">
            <w:pPr>
              <w:jc w:val="center"/>
              <w:rPr>
                <w:rFonts w:ascii="Times New Roman" w:hAnsi="Times New Roman"/>
                <w:szCs w:val="24"/>
              </w:rPr>
            </w:pPr>
            <w:r>
              <w:rPr>
                <w:rFonts w:ascii="Times New Roman" w:hAnsi="Times New Roman"/>
                <w:szCs w:val="24"/>
              </w:rPr>
              <w:t>September 30</w:t>
            </w:r>
          </w:p>
        </w:tc>
        <w:tc>
          <w:tcPr>
            <w:tcW w:w="4230" w:type="dxa"/>
            <w:tcBorders>
              <w:top w:val="nil"/>
              <w:left w:val="nil"/>
              <w:bottom w:val="single" w:sz="4" w:space="0" w:color="auto"/>
              <w:right w:val="single" w:sz="4" w:space="0" w:color="auto"/>
            </w:tcBorders>
            <w:shd w:val="clear" w:color="auto" w:fill="auto"/>
            <w:noWrap/>
            <w:vAlign w:val="center"/>
          </w:tcPr>
          <w:p w:rsidR="008D3728" w:rsidRPr="00A57249" w:rsidRDefault="00757E2D" w:rsidP="00CF3F1F">
            <w:pPr>
              <w:jc w:val="center"/>
              <w:rPr>
                <w:rFonts w:ascii="Times New Roman" w:hAnsi="Times New Roman"/>
                <w:szCs w:val="24"/>
              </w:rPr>
            </w:pPr>
            <w:r>
              <w:rPr>
                <w:rFonts w:ascii="Times New Roman" w:hAnsi="Times New Roman"/>
                <w:szCs w:val="24"/>
              </w:rPr>
              <w:t>Romantic Relationships</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757E2D" w:rsidP="00CF3F1F">
            <w:pPr>
              <w:jc w:val="center"/>
              <w:rPr>
                <w:rFonts w:ascii="Times New Roman" w:hAnsi="Times New Roman"/>
                <w:szCs w:val="24"/>
              </w:rPr>
            </w:pPr>
            <w:r w:rsidRPr="00670568">
              <w:rPr>
                <w:rFonts w:ascii="Times New Roman" w:hAnsi="Times New Roman"/>
                <w:szCs w:val="24"/>
                <w:vertAlign w:val="superscript"/>
              </w:rPr>
              <w:t xml:space="preserve">+ </w:t>
            </w:r>
            <w:proofErr w:type="spellStart"/>
            <w:r w:rsidRPr="00670568">
              <w:rPr>
                <w:rFonts w:ascii="Times New Roman" w:hAnsi="Times New Roman"/>
                <w:szCs w:val="24"/>
              </w:rPr>
              <w:t>Hendrick</w:t>
            </w:r>
            <w:proofErr w:type="spellEnd"/>
            <w:r w:rsidRPr="00670568">
              <w:rPr>
                <w:rFonts w:ascii="Times New Roman" w:hAnsi="Times New Roman"/>
                <w:szCs w:val="24"/>
              </w:rPr>
              <w:t xml:space="preserve"> (2004; Ch. 4)</w:t>
            </w:r>
          </w:p>
        </w:tc>
        <w:tc>
          <w:tcPr>
            <w:tcW w:w="1510" w:type="dxa"/>
            <w:tcBorders>
              <w:top w:val="nil"/>
              <w:left w:val="nil"/>
              <w:bottom w:val="single" w:sz="4" w:space="0" w:color="auto"/>
              <w:right w:val="single" w:sz="8" w:space="0" w:color="auto"/>
            </w:tcBorders>
            <w:shd w:val="clear" w:color="auto" w:fill="auto"/>
            <w:noWrap/>
            <w:vAlign w:val="center"/>
          </w:tcPr>
          <w:p w:rsidR="008D3728" w:rsidRPr="008C56F6" w:rsidRDefault="008D3728" w:rsidP="00CF3F1F">
            <w:pPr>
              <w:jc w:val="center"/>
              <w:rPr>
                <w:rFonts w:ascii="Times New Roman" w:hAnsi="Times New Roman"/>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622262" w:rsidRDefault="003F0286" w:rsidP="003F0286">
            <w:pPr>
              <w:jc w:val="center"/>
              <w:rPr>
                <w:rFonts w:ascii="Times New Roman" w:hAnsi="Times New Roman"/>
                <w:szCs w:val="24"/>
              </w:rPr>
            </w:pPr>
            <w:r>
              <w:rPr>
                <w:rFonts w:ascii="Times New Roman" w:hAnsi="Times New Roman"/>
                <w:szCs w:val="24"/>
              </w:rPr>
              <w:t xml:space="preserve">October </w:t>
            </w:r>
            <w:r w:rsidR="000A0174">
              <w:rPr>
                <w:rFonts w:ascii="Times New Roman" w:hAnsi="Times New Roman"/>
                <w:szCs w:val="24"/>
              </w:rPr>
              <w:t>2</w:t>
            </w:r>
          </w:p>
        </w:tc>
        <w:tc>
          <w:tcPr>
            <w:tcW w:w="4230" w:type="dxa"/>
            <w:tcBorders>
              <w:top w:val="nil"/>
              <w:left w:val="nil"/>
              <w:bottom w:val="single" w:sz="4" w:space="0" w:color="auto"/>
              <w:right w:val="single" w:sz="4" w:space="0" w:color="auto"/>
            </w:tcBorders>
            <w:shd w:val="clear" w:color="auto" w:fill="auto"/>
            <w:noWrap/>
            <w:vAlign w:val="center"/>
          </w:tcPr>
          <w:p w:rsidR="008D3728" w:rsidRPr="00A57249" w:rsidRDefault="00757E2D" w:rsidP="00CF3F1F">
            <w:pPr>
              <w:jc w:val="center"/>
              <w:rPr>
                <w:rFonts w:ascii="Times New Roman" w:hAnsi="Times New Roman"/>
                <w:szCs w:val="24"/>
              </w:rPr>
            </w:pPr>
            <w:r>
              <w:rPr>
                <w:rFonts w:ascii="Times New Roman" w:hAnsi="Times New Roman"/>
                <w:szCs w:val="24"/>
              </w:rPr>
              <w:t>Interpersonal Needs</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757E2D" w:rsidP="00CF3F1F">
            <w:pPr>
              <w:jc w:val="center"/>
              <w:rPr>
                <w:rFonts w:ascii="Times New Roman" w:hAnsi="Times New Roman"/>
                <w:szCs w:val="24"/>
              </w:rPr>
            </w:pPr>
            <w:r w:rsidRPr="00670568">
              <w:rPr>
                <w:rFonts w:ascii="Times New Roman" w:hAnsi="Times New Roman"/>
                <w:szCs w:val="24"/>
              </w:rPr>
              <w:t>Chapter 3</w:t>
            </w:r>
          </w:p>
        </w:tc>
        <w:tc>
          <w:tcPr>
            <w:tcW w:w="1510" w:type="dxa"/>
            <w:tcBorders>
              <w:top w:val="nil"/>
              <w:left w:val="nil"/>
              <w:bottom w:val="single" w:sz="4" w:space="0" w:color="auto"/>
              <w:right w:val="single" w:sz="8" w:space="0" w:color="auto"/>
            </w:tcBorders>
            <w:shd w:val="clear" w:color="auto" w:fill="auto"/>
            <w:noWrap/>
            <w:vAlign w:val="center"/>
          </w:tcPr>
          <w:p w:rsidR="008D3728" w:rsidRPr="005D2352" w:rsidRDefault="00492B94" w:rsidP="00CF3F1F">
            <w:pPr>
              <w:jc w:val="center"/>
              <w:rPr>
                <w:rFonts w:ascii="Times New Roman" w:hAnsi="Times New Roman"/>
                <w:b/>
                <w:szCs w:val="24"/>
              </w:rPr>
            </w:pPr>
            <w:r>
              <w:rPr>
                <w:rFonts w:ascii="Times New Roman" w:hAnsi="Times New Roman"/>
                <w:szCs w:val="24"/>
              </w:rPr>
              <w:t>Activity</w:t>
            </w: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622262" w:rsidRDefault="003F0286" w:rsidP="00CF3F1F">
            <w:pPr>
              <w:jc w:val="center"/>
              <w:rPr>
                <w:rFonts w:ascii="Times New Roman" w:hAnsi="Times New Roman"/>
                <w:szCs w:val="24"/>
              </w:rPr>
            </w:pPr>
            <w:r>
              <w:rPr>
                <w:rFonts w:ascii="Times New Roman" w:hAnsi="Times New Roman"/>
                <w:szCs w:val="24"/>
              </w:rPr>
              <w:t xml:space="preserve">October </w:t>
            </w:r>
            <w:r w:rsidR="000A0174">
              <w:rPr>
                <w:rFonts w:ascii="Times New Roman" w:hAnsi="Times New Roman"/>
                <w:szCs w:val="24"/>
              </w:rPr>
              <w:t>7</w:t>
            </w:r>
          </w:p>
        </w:tc>
        <w:tc>
          <w:tcPr>
            <w:tcW w:w="4230" w:type="dxa"/>
            <w:tcBorders>
              <w:top w:val="nil"/>
              <w:left w:val="nil"/>
              <w:bottom w:val="single" w:sz="4" w:space="0" w:color="auto"/>
              <w:right w:val="single" w:sz="4" w:space="0" w:color="auto"/>
            </w:tcBorders>
            <w:shd w:val="clear" w:color="auto" w:fill="auto"/>
            <w:noWrap/>
            <w:vAlign w:val="center"/>
          </w:tcPr>
          <w:p w:rsidR="008D3728" w:rsidRPr="00152061" w:rsidRDefault="00757E2D" w:rsidP="00CF3F1F">
            <w:pPr>
              <w:jc w:val="center"/>
              <w:rPr>
                <w:rFonts w:ascii="Times New Roman" w:hAnsi="Times New Roman"/>
                <w:szCs w:val="24"/>
              </w:rPr>
            </w:pPr>
            <w:r>
              <w:rPr>
                <w:rFonts w:ascii="Times New Roman" w:hAnsi="Times New Roman"/>
                <w:bCs/>
                <w:szCs w:val="24"/>
              </w:rPr>
              <w:t>Coming Together</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757E2D" w:rsidP="00CF3F1F">
            <w:pPr>
              <w:jc w:val="center"/>
              <w:rPr>
                <w:rFonts w:ascii="Times New Roman" w:hAnsi="Times New Roman"/>
                <w:szCs w:val="24"/>
              </w:rPr>
            </w:pPr>
            <w:r w:rsidRPr="00670568">
              <w:rPr>
                <w:rFonts w:ascii="Times New Roman" w:hAnsi="Times New Roman"/>
                <w:szCs w:val="24"/>
              </w:rPr>
              <w:t>Chapter 2</w:t>
            </w:r>
          </w:p>
        </w:tc>
        <w:tc>
          <w:tcPr>
            <w:tcW w:w="1510" w:type="dxa"/>
            <w:tcBorders>
              <w:top w:val="nil"/>
              <w:left w:val="nil"/>
              <w:bottom w:val="single" w:sz="4" w:space="0" w:color="auto"/>
              <w:right w:val="single" w:sz="8" w:space="0" w:color="auto"/>
            </w:tcBorders>
            <w:shd w:val="clear" w:color="auto" w:fill="auto"/>
            <w:noWrap/>
            <w:vAlign w:val="center"/>
          </w:tcPr>
          <w:p w:rsidR="008D3728" w:rsidRPr="008C56F6" w:rsidRDefault="008D3728" w:rsidP="00CF3F1F">
            <w:pPr>
              <w:jc w:val="center"/>
              <w:rPr>
                <w:rFonts w:ascii="Times New Roman" w:hAnsi="Times New Roman"/>
                <w:szCs w:val="24"/>
              </w:rPr>
            </w:pPr>
          </w:p>
        </w:tc>
      </w:tr>
      <w:tr w:rsidR="000A0174"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0A0174" w:rsidRPr="00622262" w:rsidRDefault="000A0174" w:rsidP="000A0174">
            <w:pPr>
              <w:jc w:val="center"/>
              <w:rPr>
                <w:rFonts w:ascii="Times New Roman" w:hAnsi="Times New Roman"/>
                <w:szCs w:val="24"/>
              </w:rPr>
            </w:pPr>
            <w:r>
              <w:rPr>
                <w:rFonts w:ascii="Times New Roman" w:hAnsi="Times New Roman"/>
                <w:szCs w:val="24"/>
              </w:rPr>
              <w:t>October 9</w:t>
            </w:r>
          </w:p>
        </w:tc>
        <w:tc>
          <w:tcPr>
            <w:tcW w:w="4230" w:type="dxa"/>
            <w:tcBorders>
              <w:top w:val="nil"/>
              <w:left w:val="nil"/>
              <w:bottom w:val="single" w:sz="4" w:space="0" w:color="auto"/>
              <w:right w:val="single" w:sz="4" w:space="0" w:color="auto"/>
            </w:tcBorders>
            <w:shd w:val="clear" w:color="auto" w:fill="auto"/>
            <w:noWrap/>
            <w:vAlign w:val="center"/>
          </w:tcPr>
          <w:p w:rsidR="000A0174" w:rsidRPr="00082358" w:rsidRDefault="00757E2D" w:rsidP="000A0174">
            <w:pPr>
              <w:jc w:val="center"/>
              <w:rPr>
                <w:rFonts w:ascii="Times New Roman" w:hAnsi="Times New Roman"/>
                <w:bCs/>
                <w:szCs w:val="24"/>
              </w:rPr>
            </w:pPr>
            <w:r>
              <w:rPr>
                <w:rFonts w:ascii="Times New Roman" w:hAnsi="Times New Roman"/>
                <w:szCs w:val="24"/>
              </w:rPr>
              <w:t>Coming Apart</w:t>
            </w:r>
          </w:p>
        </w:tc>
        <w:tc>
          <w:tcPr>
            <w:tcW w:w="3690" w:type="dxa"/>
            <w:tcBorders>
              <w:top w:val="nil"/>
              <w:left w:val="nil"/>
              <w:bottom w:val="single" w:sz="4" w:space="0" w:color="auto"/>
              <w:right w:val="single" w:sz="4" w:space="0" w:color="auto"/>
            </w:tcBorders>
            <w:shd w:val="clear" w:color="auto" w:fill="auto"/>
            <w:noWrap/>
            <w:vAlign w:val="center"/>
          </w:tcPr>
          <w:p w:rsidR="000A0174" w:rsidRPr="00670568" w:rsidRDefault="000A0174" w:rsidP="000A0174">
            <w:pPr>
              <w:jc w:val="center"/>
              <w:rPr>
                <w:rFonts w:ascii="Times New Roman" w:hAnsi="Times New Roman"/>
                <w:bCs/>
                <w:szCs w:val="24"/>
              </w:rPr>
            </w:pPr>
          </w:p>
        </w:tc>
        <w:tc>
          <w:tcPr>
            <w:tcW w:w="1510" w:type="dxa"/>
            <w:tcBorders>
              <w:top w:val="nil"/>
              <w:left w:val="nil"/>
              <w:bottom w:val="single" w:sz="4" w:space="0" w:color="auto"/>
              <w:right w:val="single" w:sz="8" w:space="0" w:color="auto"/>
            </w:tcBorders>
            <w:shd w:val="clear" w:color="auto" w:fill="auto"/>
            <w:noWrap/>
            <w:vAlign w:val="center"/>
          </w:tcPr>
          <w:p w:rsidR="000A0174" w:rsidRPr="0018606F" w:rsidRDefault="000A0174" w:rsidP="000A0174">
            <w:pPr>
              <w:jc w:val="center"/>
              <w:rPr>
                <w:rFonts w:ascii="Times New Roman" w:hAnsi="Times New Roman"/>
                <w:b/>
                <w:bCs/>
                <w:szCs w:val="24"/>
              </w:rPr>
            </w:pPr>
            <w:r w:rsidRPr="005A2772">
              <w:rPr>
                <w:rFonts w:ascii="Times New Roman" w:hAnsi="Times New Roman"/>
                <w:b/>
                <w:szCs w:val="24"/>
              </w:rPr>
              <w:t>Relationship Interviews</w:t>
            </w:r>
          </w:p>
        </w:tc>
      </w:tr>
      <w:tr w:rsidR="000A0174"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0A0174" w:rsidRPr="008C56F6" w:rsidRDefault="000A0174" w:rsidP="000A0174">
            <w:pPr>
              <w:jc w:val="center"/>
              <w:rPr>
                <w:rFonts w:ascii="Times New Roman" w:hAnsi="Times New Roman"/>
                <w:szCs w:val="24"/>
              </w:rPr>
            </w:pPr>
            <w:r>
              <w:rPr>
                <w:rFonts w:ascii="Times New Roman" w:hAnsi="Times New Roman"/>
                <w:szCs w:val="24"/>
              </w:rPr>
              <w:t>October 14</w:t>
            </w:r>
          </w:p>
        </w:tc>
        <w:tc>
          <w:tcPr>
            <w:tcW w:w="4230" w:type="dxa"/>
            <w:tcBorders>
              <w:top w:val="nil"/>
              <w:left w:val="nil"/>
              <w:bottom w:val="single" w:sz="4" w:space="0" w:color="auto"/>
              <w:right w:val="single" w:sz="4" w:space="0" w:color="auto"/>
            </w:tcBorders>
            <w:shd w:val="clear" w:color="auto" w:fill="auto"/>
            <w:noWrap/>
            <w:vAlign w:val="center"/>
          </w:tcPr>
          <w:p w:rsidR="000A0174" w:rsidRPr="00E763AC" w:rsidRDefault="00757E2D" w:rsidP="000A0174">
            <w:pPr>
              <w:jc w:val="center"/>
              <w:rPr>
                <w:rFonts w:ascii="Times New Roman" w:hAnsi="Times New Roman"/>
                <w:szCs w:val="24"/>
              </w:rPr>
            </w:pPr>
            <w:r w:rsidRPr="00A52FF7">
              <w:rPr>
                <w:rFonts w:ascii="Times New Roman" w:hAnsi="Times New Roman"/>
                <w:b/>
                <w:szCs w:val="24"/>
              </w:rPr>
              <w:t>Midterm</w:t>
            </w:r>
          </w:p>
        </w:tc>
        <w:tc>
          <w:tcPr>
            <w:tcW w:w="3690" w:type="dxa"/>
            <w:tcBorders>
              <w:top w:val="nil"/>
              <w:left w:val="nil"/>
              <w:bottom w:val="single" w:sz="4" w:space="0" w:color="auto"/>
              <w:right w:val="single" w:sz="4" w:space="0" w:color="auto"/>
            </w:tcBorders>
            <w:shd w:val="clear" w:color="auto" w:fill="auto"/>
            <w:noWrap/>
            <w:vAlign w:val="center"/>
          </w:tcPr>
          <w:p w:rsidR="000A0174" w:rsidRPr="00670568" w:rsidRDefault="000A0174" w:rsidP="000A0174">
            <w:pPr>
              <w:jc w:val="center"/>
              <w:rPr>
                <w:rFonts w:ascii="Times New Roman" w:hAnsi="Times New Roman"/>
                <w:szCs w:val="24"/>
              </w:rPr>
            </w:pPr>
          </w:p>
        </w:tc>
        <w:tc>
          <w:tcPr>
            <w:tcW w:w="1510" w:type="dxa"/>
            <w:tcBorders>
              <w:top w:val="nil"/>
              <w:left w:val="nil"/>
              <w:bottom w:val="single" w:sz="4" w:space="0" w:color="auto"/>
              <w:right w:val="single" w:sz="8" w:space="0" w:color="auto"/>
            </w:tcBorders>
            <w:shd w:val="clear" w:color="auto" w:fill="auto"/>
            <w:noWrap/>
            <w:vAlign w:val="center"/>
          </w:tcPr>
          <w:p w:rsidR="000A0174" w:rsidRPr="008C56F6" w:rsidRDefault="00757E2D" w:rsidP="000A0174">
            <w:pPr>
              <w:jc w:val="center"/>
              <w:rPr>
                <w:rFonts w:ascii="Times New Roman" w:hAnsi="Times New Roman"/>
                <w:szCs w:val="24"/>
              </w:rPr>
            </w:pPr>
            <w:r>
              <w:rPr>
                <w:rFonts w:ascii="Times New Roman" w:hAnsi="Times New Roman"/>
                <w:b/>
                <w:szCs w:val="24"/>
              </w:rPr>
              <w:t>Midterm</w:t>
            </w: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8C56F6" w:rsidRDefault="003F0286" w:rsidP="00CF3F1F">
            <w:pPr>
              <w:jc w:val="center"/>
              <w:rPr>
                <w:rFonts w:ascii="Times New Roman" w:hAnsi="Times New Roman"/>
                <w:szCs w:val="24"/>
              </w:rPr>
            </w:pPr>
            <w:r>
              <w:rPr>
                <w:rFonts w:ascii="Times New Roman" w:hAnsi="Times New Roman"/>
                <w:szCs w:val="24"/>
              </w:rPr>
              <w:t>October 1</w:t>
            </w:r>
            <w:r w:rsidR="000A0174">
              <w:rPr>
                <w:rFonts w:ascii="Times New Roman" w:hAnsi="Times New Roman"/>
                <w:szCs w:val="24"/>
              </w:rPr>
              <w:t>6</w:t>
            </w:r>
          </w:p>
        </w:tc>
        <w:tc>
          <w:tcPr>
            <w:tcW w:w="4230" w:type="dxa"/>
            <w:tcBorders>
              <w:top w:val="nil"/>
              <w:left w:val="nil"/>
              <w:bottom w:val="single" w:sz="4" w:space="0" w:color="auto"/>
              <w:right w:val="single" w:sz="4" w:space="0" w:color="auto"/>
            </w:tcBorders>
            <w:shd w:val="clear" w:color="auto" w:fill="auto"/>
            <w:noWrap/>
            <w:vAlign w:val="center"/>
          </w:tcPr>
          <w:p w:rsidR="008D3728" w:rsidRPr="00FE7BB3" w:rsidRDefault="00FE7BB3" w:rsidP="00CF3F1F">
            <w:pPr>
              <w:jc w:val="center"/>
              <w:rPr>
                <w:rFonts w:ascii="Times New Roman" w:hAnsi="Times New Roman"/>
                <w:b/>
                <w:szCs w:val="24"/>
              </w:rPr>
            </w:pPr>
            <w:r>
              <w:rPr>
                <w:rFonts w:ascii="Times New Roman" w:hAnsi="Times New Roman"/>
                <w:b/>
                <w:szCs w:val="24"/>
              </w:rPr>
              <w:t>No Class</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8D3728" w:rsidP="00CF3F1F">
            <w:pPr>
              <w:jc w:val="center"/>
              <w:rPr>
                <w:rFonts w:ascii="Times New Roman" w:hAnsi="Times New Roman"/>
                <w:szCs w:val="24"/>
              </w:rPr>
            </w:pPr>
          </w:p>
        </w:tc>
        <w:tc>
          <w:tcPr>
            <w:tcW w:w="1510" w:type="dxa"/>
            <w:tcBorders>
              <w:top w:val="nil"/>
              <w:left w:val="nil"/>
              <w:bottom w:val="single" w:sz="4" w:space="0" w:color="auto"/>
              <w:right w:val="single" w:sz="8" w:space="0" w:color="auto"/>
            </w:tcBorders>
            <w:shd w:val="clear" w:color="auto" w:fill="auto"/>
            <w:noWrap/>
            <w:vAlign w:val="center"/>
          </w:tcPr>
          <w:p w:rsidR="008D3728" w:rsidRPr="000A3D50" w:rsidRDefault="008D3728" w:rsidP="00CF3F1F">
            <w:pPr>
              <w:jc w:val="center"/>
              <w:rPr>
                <w:rFonts w:ascii="Times New Roman" w:hAnsi="Times New Roman"/>
                <w:b/>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8C56F6" w:rsidRDefault="003F0286" w:rsidP="00CF3F1F">
            <w:pPr>
              <w:jc w:val="center"/>
              <w:rPr>
                <w:rFonts w:ascii="Times New Roman" w:hAnsi="Times New Roman"/>
                <w:szCs w:val="24"/>
              </w:rPr>
            </w:pPr>
            <w:r>
              <w:rPr>
                <w:rFonts w:ascii="Times New Roman" w:hAnsi="Times New Roman"/>
                <w:szCs w:val="24"/>
              </w:rPr>
              <w:t>October 2</w:t>
            </w:r>
            <w:r w:rsidR="000A0174">
              <w:rPr>
                <w:rFonts w:ascii="Times New Roman" w:hAnsi="Times New Roman"/>
                <w:szCs w:val="24"/>
              </w:rPr>
              <w:t>1</w:t>
            </w:r>
          </w:p>
        </w:tc>
        <w:tc>
          <w:tcPr>
            <w:tcW w:w="4230" w:type="dxa"/>
            <w:tcBorders>
              <w:top w:val="nil"/>
              <w:left w:val="nil"/>
              <w:bottom w:val="single" w:sz="4" w:space="0" w:color="auto"/>
              <w:right w:val="single" w:sz="4" w:space="0" w:color="auto"/>
            </w:tcBorders>
            <w:shd w:val="clear" w:color="auto" w:fill="auto"/>
            <w:noWrap/>
            <w:vAlign w:val="center"/>
          </w:tcPr>
          <w:p w:rsidR="008D3728" w:rsidRPr="00E763AC" w:rsidRDefault="00FE7BB3" w:rsidP="00CF3F1F">
            <w:pPr>
              <w:jc w:val="center"/>
              <w:rPr>
                <w:rFonts w:ascii="Times New Roman" w:hAnsi="Times New Roman"/>
                <w:szCs w:val="24"/>
              </w:rPr>
            </w:pPr>
            <w:r>
              <w:rPr>
                <w:rFonts w:ascii="Times New Roman" w:hAnsi="Times New Roman"/>
                <w:szCs w:val="24"/>
              </w:rPr>
              <w:t xml:space="preserve">Genesis and Foundations of Dialogue </w:t>
            </w:r>
            <w:r w:rsidRPr="00492B94">
              <w:rPr>
                <w:b/>
              </w:rPr>
              <w:t xml:space="preserve"> </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FE7BB3" w:rsidP="00CF3F1F">
            <w:pPr>
              <w:jc w:val="center"/>
              <w:rPr>
                <w:rFonts w:ascii="Times New Roman" w:hAnsi="Times New Roman"/>
                <w:b/>
                <w:szCs w:val="24"/>
              </w:rPr>
            </w:pPr>
            <w:r w:rsidRPr="00670568">
              <w:rPr>
                <w:rFonts w:ascii="Times New Roman" w:hAnsi="Times New Roman"/>
                <w:szCs w:val="24"/>
              </w:rPr>
              <w:t>Chapters 5 &amp; 7</w:t>
            </w:r>
            <w:bookmarkStart w:id="1" w:name="_GoBack"/>
            <w:bookmarkEnd w:id="1"/>
          </w:p>
        </w:tc>
        <w:tc>
          <w:tcPr>
            <w:tcW w:w="1510" w:type="dxa"/>
            <w:tcBorders>
              <w:top w:val="nil"/>
              <w:left w:val="nil"/>
              <w:bottom w:val="single" w:sz="4" w:space="0" w:color="auto"/>
              <w:right w:val="single" w:sz="8" w:space="0" w:color="auto"/>
            </w:tcBorders>
            <w:shd w:val="clear" w:color="auto" w:fill="auto"/>
            <w:noWrap/>
            <w:vAlign w:val="center"/>
          </w:tcPr>
          <w:p w:rsidR="008D3728" w:rsidRPr="00D007DD" w:rsidRDefault="008D3728" w:rsidP="00CF3F1F">
            <w:pPr>
              <w:jc w:val="center"/>
              <w:rPr>
                <w:rFonts w:ascii="Times New Roman" w:hAnsi="Times New Roman"/>
                <w:b/>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Default="003F0286" w:rsidP="003F0286">
            <w:pPr>
              <w:jc w:val="center"/>
              <w:rPr>
                <w:rFonts w:ascii="Times New Roman" w:hAnsi="Times New Roman"/>
                <w:szCs w:val="24"/>
              </w:rPr>
            </w:pPr>
            <w:r>
              <w:rPr>
                <w:rFonts w:ascii="Times New Roman" w:hAnsi="Times New Roman"/>
                <w:szCs w:val="24"/>
              </w:rPr>
              <w:t>October 2</w:t>
            </w:r>
            <w:r w:rsidR="000A0174">
              <w:rPr>
                <w:rFonts w:ascii="Times New Roman" w:hAnsi="Times New Roman"/>
                <w:szCs w:val="24"/>
              </w:rPr>
              <w:t>3</w:t>
            </w:r>
          </w:p>
        </w:tc>
        <w:tc>
          <w:tcPr>
            <w:tcW w:w="4230" w:type="dxa"/>
            <w:tcBorders>
              <w:top w:val="nil"/>
              <w:left w:val="nil"/>
              <w:bottom w:val="single" w:sz="4" w:space="0" w:color="auto"/>
              <w:right w:val="single" w:sz="4" w:space="0" w:color="auto"/>
            </w:tcBorders>
            <w:shd w:val="clear" w:color="auto" w:fill="auto"/>
            <w:noWrap/>
            <w:vAlign w:val="center"/>
          </w:tcPr>
          <w:p w:rsidR="008D3728" w:rsidRDefault="000A0174" w:rsidP="00CF3F1F">
            <w:pPr>
              <w:jc w:val="center"/>
              <w:rPr>
                <w:rFonts w:ascii="Times New Roman" w:hAnsi="Times New Roman"/>
                <w:szCs w:val="24"/>
              </w:rPr>
            </w:pPr>
            <w:r>
              <w:rPr>
                <w:rFonts w:ascii="Times New Roman" w:hAnsi="Times New Roman"/>
                <w:szCs w:val="24"/>
              </w:rPr>
              <w:t>Interaction Rituals</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0A0174" w:rsidP="00CF3F1F">
            <w:pPr>
              <w:jc w:val="center"/>
              <w:rPr>
                <w:rFonts w:ascii="Times New Roman" w:hAnsi="Times New Roman"/>
                <w:szCs w:val="24"/>
              </w:rPr>
            </w:pPr>
            <w:r w:rsidRPr="00670568">
              <w:rPr>
                <w:rFonts w:ascii="Times New Roman" w:hAnsi="Times New Roman"/>
                <w:szCs w:val="24"/>
              </w:rPr>
              <w:t>Chapter 6</w:t>
            </w:r>
          </w:p>
        </w:tc>
        <w:tc>
          <w:tcPr>
            <w:tcW w:w="1510" w:type="dxa"/>
            <w:tcBorders>
              <w:top w:val="nil"/>
              <w:left w:val="nil"/>
              <w:bottom w:val="single" w:sz="4" w:space="0" w:color="auto"/>
              <w:right w:val="single" w:sz="8" w:space="0" w:color="auto"/>
            </w:tcBorders>
            <w:shd w:val="clear" w:color="auto" w:fill="auto"/>
            <w:noWrap/>
            <w:vAlign w:val="center"/>
          </w:tcPr>
          <w:p w:rsidR="008D3728" w:rsidRPr="00481591" w:rsidRDefault="000A0174" w:rsidP="00CF3F1F">
            <w:pPr>
              <w:jc w:val="center"/>
              <w:rPr>
                <w:rFonts w:ascii="Times New Roman" w:hAnsi="Times New Roman"/>
                <w:b/>
                <w:szCs w:val="24"/>
              </w:rPr>
            </w:pPr>
            <w:r w:rsidRPr="00670568">
              <w:rPr>
                <w:rFonts w:ascii="Times New Roman" w:hAnsi="Times New Roman"/>
                <w:szCs w:val="24"/>
              </w:rPr>
              <w:t>Activity</w:t>
            </w: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Default="003F0286" w:rsidP="00CF3F1F">
            <w:pPr>
              <w:jc w:val="center"/>
              <w:rPr>
                <w:rFonts w:ascii="Times New Roman" w:hAnsi="Times New Roman"/>
                <w:szCs w:val="24"/>
              </w:rPr>
            </w:pPr>
            <w:r>
              <w:rPr>
                <w:rFonts w:ascii="Times New Roman" w:hAnsi="Times New Roman"/>
                <w:szCs w:val="24"/>
              </w:rPr>
              <w:t>October 2</w:t>
            </w:r>
            <w:r w:rsidR="000A0174">
              <w:rPr>
                <w:rFonts w:ascii="Times New Roman" w:hAnsi="Times New Roman"/>
                <w:szCs w:val="24"/>
              </w:rPr>
              <w:t>8</w:t>
            </w:r>
          </w:p>
        </w:tc>
        <w:tc>
          <w:tcPr>
            <w:tcW w:w="4230" w:type="dxa"/>
            <w:tcBorders>
              <w:top w:val="nil"/>
              <w:left w:val="nil"/>
              <w:bottom w:val="single" w:sz="4" w:space="0" w:color="auto"/>
              <w:right w:val="single" w:sz="4" w:space="0" w:color="auto"/>
            </w:tcBorders>
            <w:shd w:val="clear" w:color="auto" w:fill="auto"/>
            <w:noWrap/>
            <w:vAlign w:val="center"/>
          </w:tcPr>
          <w:p w:rsidR="008D3728" w:rsidRDefault="000A0174" w:rsidP="00CF3F1F">
            <w:pPr>
              <w:jc w:val="center"/>
              <w:rPr>
                <w:rFonts w:ascii="Times New Roman" w:hAnsi="Times New Roman"/>
                <w:szCs w:val="24"/>
              </w:rPr>
            </w:pPr>
            <w:r w:rsidRPr="00152061">
              <w:rPr>
                <w:rFonts w:ascii="Times New Roman" w:hAnsi="Times New Roman"/>
                <w:szCs w:val="24"/>
              </w:rPr>
              <w:t>Interaction Rituals</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8D3728" w:rsidP="00CF3F1F">
            <w:pPr>
              <w:jc w:val="center"/>
              <w:rPr>
                <w:rFonts w:ascii="Times New Roman" w:hAnsi="Times New Roman"/>
                <w:szCs w:val="24"/>
              </w:rPr>
            </w:pPr>
          </w:p>
        </w:tc>
        <w:tc>
          <w:tcPr>
            <w:tcW w:w="1510" w:type="dxa"/>
            <w:tcBorders>
              <w:top w:val="nil"/>
              <w:left w:val="nil"/>
              <w:bottom w:val="single" w:sz="4" w:space="0" w:color="auto"/>
              <w:right w:val="single" w:sz="8" w:space="0" w:color="auto"/>
            </w:tcBorders>
            <w:shd w:val="clear" w:color="auto" w:fill="auto"/>
            <w:noWrap/>
            <w:vAlign w:val="center"/>
          </w:tcPr>
          <w:p w:rsidR="008D3728" w:rsidRPr="00481591" w:rsidRDefault="008D3728" w:rsidP="00CF3F1F">
            <w:pPr>
              <w:jc w:val="center"/>
              <w:rPr>
                <w:rFonts w:ascii="Times New Roman" w:hAnsi="Times New Roman"/>
                <w:b/>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Default="003F0286" w:rsidP="008D3728">
            <w:pPr>
              <w:jc w:val="center"/>
              <w:rPr>
                <w:rFonts w:ascii="Times New Roman" w:hAnsi="Times New Roman"/>
                <w:szCs w:val="24"/>
              </w:rPr>
            </w:pPr>
            <w:r>
              <w:rPr>
                <w:rFonts w:ascii="Times New Roman" w:hAnsi="Times New Roman"/>
                <w:szCs w:val="24"/>
              </w:rPr>
              <w:t>October 3</w:t>
            </w:r>
            <w:r w:rsidR="000A0174">
              <w:rPr>
                <w:rFonts w:ascii="Times New Roman" w:hAnsi="Times New Roman"/>
                <w:szCs w:val="24"/>
              </w:rPr>
              <w:t>0</w:t>
            </w:r>
          </w:p>
        </w:tc>
        <w:tc>
          <w:tcPr>
            <w:tcW w:w="4230" w:type="dxa"/>
            <w:tcBorders>
              <w:top w:val="nil"/>
              <w:left w:val="nil"/>
              <w:bottom w:val="single" w:sz="4" w:space="0" w:color="auto"/>
              <w:right w:val="single" w:sz="4" w:space="0" w:color="auto"/>
            </w:tcBorders>
            <w:shd w:val="clear" w:color="auto" w:fill="auto"/>
            <w:noWrap/>
            <w:vAlign w:val="center"/>
          </w:tcPr>
          <w:p w:rsidR="00152061" w:rsidRPr="00152061" w:rsidRDefault="000A0174" w:rsidP="00152061">
            <w:pPr>
              <w:jc w:val="center"/>
              <w:rPr>
                <w:rFonts w:ascii="Times New Roman" w:hAnsi="Times New Roman"/>
                <w:szCs w:val="24"/>
              </w:rPr>
            </w:pPr>
            <w:r>
              <w:rPr>
                <w:rFonts w:ascii="Times New Roman" w:hAnsi="Times New Roman"/>
                <w:szCs w:val="24"/>
              </w:rPr>
              <w:t>Power and Control</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0A0174" w:rsidP="00CF3F1F">
            <w:pPr>
              <w:jc w:val="center"/>
              <w:rPr>
                <w:rFonts w:ascii="Times New Roman" w:hAnsi="Times New Roman"/>
                <w:szCs w:val="24"/>
              </w:rPr>
            </w:pPr>
            <w:r w:rsidRPr="00670568">
              <w:rPr>
                <w:rFonts w:ascii="Times New Roman" w:hAnsi="Times New Roman"/>
                <w:szCs w:val="24"/>
                <w:vertAlign w:val="superscript"/>
              </w:rPr>
              <w:t>+</w:t>
            </w:r>
            <w:r>
              <w:rPr>
                <w:rFonts w:ascii="Times New Roman" w:hAnsi="Times New Roman"/>
                <w:szCs w:val="24"/>
              </w:rPr>
              <w:t>M</w:t>
            </w:r>
            <w:r w:rsidRPr="00670568">
              <w:rPr>
                <w:rFonts w:ascii="Times New Roman" w:hAnsi="Times New Roman"/>
                <w:szCs w:val="24"/>
              </w:rPr>
              <w:t>iller &amp; Perlman (2009; Ch. 12)</w:t>
            </w:r>
          </w:p>
        </w:tc>
        <w:tc>
          <w:tcPr>
            <w:tcW w:w="1510" w:type="dxa"/>
            <w:tcBorders>
              <w:top w:val="nil"/>
              <w:left w:val="nil"/>
              <w:bottom w:val="single" w:sz="4" w:space="0" w:color="auto"/>
              <w:right w:val="single" w:sz="8" w:space="0" w:color="auto"/>
            </w:tcBorders>
            <w:shd w:val="clear" w:color="auto" w:fill="auto"/>
            <w:noWrap/>
            <w:vAlign w:val="center"/>
          </w:tcPr>
          <w:p w:rsidR="008D3728" w:rsidRPr="00481591" w:rsidRDefault="008D3728" w:rsidP="00CF3F1F">
            <w:pPr>
              <w:jc w:val="center"/>
              <w:rPr>
                <w:rFonts w:ascii="Times New Roman" w:hAnsi="Times New Roman"/>
                <w:b/>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Default="003F0286" w:rsidP="003F0286">
            <w:pPr>
              <w:jc w:val="center"/>
              <w:rPr>
                <w:rFonts w:ascii="Times New Roman" w:hAnsi="Times New Roman"/>
                <w:szCs w:val="24"/>
              </w:rPr>
            </w:pPr>
            <w:r>
              <w:rPr>
                <w:rFonts w:ascii="Times New Roman" w:hAnsi="Times New Roman"/>
                <w:szCs w:val="24"/>
              </w:rPr>
              <w:t xml:space="preserve">November </w:t>
            </w:r>
            <w:r w:rsidR="000A0174">
              <w:rPr>
                <w:rFonts w:ascii="Times New Roman" w:hAnsi="Times New Roman"/>
                <w:szCs w:val="24"/>
              </w:rPr>
              <w:t>4</w:t>
            </w:r>
          </w:p>
        </w:tc>
        <w:tc>
          <w:tcPr>
            <w:tcW w:w="4230" w:type="dxa"/>
            <w:tcBorders>
              <w:top w:val="nil"/>
              <w:left w:val="nil"/>
              <w:bottom w:val="single" w:sz="4" w:space="0" w:color="auto"/>
              <w:right w:val="single" w:sz="4" w:space="0" w:color="auto"/>
            </w:tcBorders>
            <w:shd w:val="clear" w:color="auto" w:fill="auto"/>
            <w:noWrap/>
            <w:vAlign w:val="center"/>
          </w:tcPr>
          <w:p w:rsidR="008D3728" w:rsidRPr="00AA5EFF" w:rsidRDefault="000A0174" w:rsidP="00CF3F1F">
            <w:pPr>
              <w:jc w:val="center"/>
              <w:rPr>
                <w:rFonts w:ascii="Times New Roman" w:hAnsi="Times New Roman"/>
                <w:szCs w:val="24"/>
              </w:rPr>
            </w:pPr>
            <w:r>
              <w:rPr>
                <w:rFonts w:ascii="Times New Roman" w:hAnsi="Times New Roman"/>
                <w:szCs w:val="24"/>
              </w:rPr>
              <w:t>Power and Control</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8D3728" w:rsidP="00DA33F2">
            <w:pPr>
              <w:jc w:val="center"/>
              <w:rPr>
                <w:rFonts w:ascii="Times New Roman" w:hAnsi="Times New Roman"/>
                <w:szCs w:val="24"/>
              </w:rPr>
            </w:pPr>
          </w:p>
        </w:tc>
        <w:tc>
          <w:tcPr>
            <w:tcW w:w="1510" w:type="dxa"/>
            <w:tcBorders>
              <w:top w:val="nil"/>
              <w:left w:val="nil"/>
              <w:bottom w:val="single" w:sz="4" w:space="0" w:color="auto"/>
              <w:right w:val="single" w:sz="8" w:space="0" w:color="auto"/>
            </w:tcBorders>
            <w:shd w:val="clear" w:color="auto" w:fill="auto"/>
            <w:noWrap/>
            <w:vAlign w:val="center"/>
          </w:tcPr>
          <w:p w:rsidR="008D3728" w:rsidRPr="008C56F6" w:rsidRDefault="008D3728" w:rsidP="00CF3F1F">
            <w:pPr>
              <w:jc w:val="center"/>
              <w:rPr>
                <w:rFonts w:ascii="Times New Roman" w:hAnsi="Times New Roman"/>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Default="003F0286" w:rsidP="00CF3F1F">
            <w:pPr>
              <w:jc w:val="center"/>
              <w:rPr>
                <w:rFonts w:ascii="Times New Roman" w:hAnsi="Times New Roman"/>
                <w:szCs w:val="24"/>
              </w:rPr>
            </w:pPr>
            <w:r>
              <w:rPr>
                <w:rFonts w:ascii="Times New Roman" w:hAnsi="Times New Roman"/>
                <w:szCs w:val="24"/>
              </w:rPr>
              <w:t xml:space="preserve">November </w:t>
            </w:r>
            <w:r w:rsidR="000A0174">
              <w:rPr>
                <w:rFonts w:ascii="Times New Roman" w:hAnsi="Times New Roman"/>
                <w:szCs w:val="24"/>
              </w:rPr>
              <w:t>6</w:t>
            </w:r>
          </w:p>
        </w:tc>
        <w:tc>
          <w:tcPr>
            <w:tcW w:w="4230" w:type="dxa"/>
            <w:tcBorders>
              <w:top w:val="nil"/>
              <w:left w:val="nil"/>
              <w:bottom w:val="single" w:sz="4" w:space="0" w:color="auto"/>
              <w:right w:val="single" w:sz="4" w:space="0" w:color="auto"/>
            </w:tcBorders>
            <w:shd w:val="clear" w:color="auto" w:fill="auto"/>
            <w:noWrap/>
            <w:vAlign w:val="center"/>
          </w:tcPr>
          <w:p w:rsidR="008D3728" w:rsidRPr="00553427" w:rsidRDefault="000A0174" w:rsidP="00CF3F1F">
            <w:pPr>
              <w:jc w:val="center"/>
              <w:rPr>
                <w:rFonts w:ascii="Times New Roman" w:hAnsi="Times New Roman"/>
                <w:b/>
                <w:szCs w:val="24"/>
              </w:rPr>
            </w:pPr>
            <w:r>
              <w:rPr>
                <w:rFonts w:ascii="Times New Roman" w:hAnsi="Times New Roman"/>
                <w:szCs w:val="24"/>
              </w:rPr>
              <w:t>Maintaining Relationships</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0A0174" w:rsidP="00CF3F1F">
            <w:pPr>
              <w:jc w:val="center"/>
              <w:rPr>
                <w:rFonts w:ascii="Times New Roman" w:hAnsi="Times New Roman"/>
                <w:szCs w:val="24"/>
              </w:rPr>
            </w:pPr>
            <w:r>
              <w:rPr>
                <w:rFonts w:ascii="Times New Roman" w:hAnsi="Times New Roman"/>
                <w:szCs w:val="24"/>
              </w:rPr>
              <w:t>Chapter 8</w:t>
            </w:r>
          </w:p>
        </w:tc>
        <w:tc>
          <w:tcPr>
            <w:tcW w:w="1510" w:type="dxa"/>
            <w:tcBorders>
              <w:top w:val="nil"/>
              <w:left w:val="nil"/>
              <w:bottom w:val="single" w:sz="4" w:space="0" w:color="auto"/>
              <w:right w:val="single" w:sz="8" w:space="0" w:color="auto"/>
            </w:tcBorders>
            <w:shd w:val="clear" w:color="auto" w:fill="auto"/>
            <w:noWrap/>
            <w:vAlign w:val="center"/>
          </w:tcPr>
          <w:p w:rsidR="008D3728" w:rsidRPr="00670568" w:rsidRDefault="000A0174" w:rsidP="00CF3F1F">
            <w:pPr>
              <w:jc w:val="center"/>
              <w:rPr>
                <w:rFonts w:ascii="Times New Roman" w:hAnsi="Times New Roman"/>
                <w:szCs w:val="24"/>
              </w:rPr>
            </w:pPr>
            <w:r>
              <w:rPr>
                <w:rFonts w:ascii="Times New Roman" w:hAnsi="Times New Roman"/>
                <w:szCs w:val="24"/>
              </w:rPr>
              <w:t>Activity</w:t>
            </w: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Default="003F0286" w:rsidP="00CF3F1F">
            <w:pPr>
              <w:jc w:val="center"/>
              <w:rPr>
                <w:rFonts w:ascii="Times New Roman" w:hAnsi="Times New Roman"/>
                <w:szCs w:val="24"/>
              </w:rPr>
            </w:pPr>
            <w:r>
              <w:rPr>
                <w:rFonts w:ascii="Times New Roman" w:hAnsi="Times New Roman"/>
                <w:szCs w:val="24"/>
              </w:rPr>
              <w:t>November 1</w:t>
            </w:r>
            <w:r w:rsidR="000A0174">
              <w:rPr>
                <w:rFonts w:ascii="Times New Roman" w:hAnsi="Times New Roman"/>
                <w:szCs w:val="24"/>
              </w:rPr>
              <w:t>1</w:t>
            </w:r>
          </w:p>
        </w:tc>
        <w:tc>
          <w:tcPr>
            <w:tcW w:w="4230" w:type="dxa"/>
            <w:tcBorders>
              <w:top w:val="nil"/>
              <w:left w:val="nil"/>
              <w:bottom w:val="single" w:sz="4" w:space="0" w:color="auto"/>
              <w:right w:val="single" w:sz="4" w:space="0" w:color="auto"/>
            </w:tcBorders>
            <w:shd w:val="clear" w:color="auto" w:fill="auto"/>
            <w:noWrap/>
            <w:vAlign w:val="center"/>
          </w:tcPr>
          <w:p w:rsidR="008D3728" w:rsidRPr="00173DAB" w:rsidRDefault="000A0174" w:rsidP="00DA33F2">
            <w:pPr>
              <w:jc w:val="center"/>
              <w:rPr>
                <w:rFonts w:ascii="Times New Roman" w:hAnsi="Times New Roman"/>
                <w:szCs w:val="24"/>
              </w:rPr>
            </w:pPr>
            <w:r w:rsidRPr="008D1083">
              <w:rPr>
                <w:rFonts w:ascii="Times New Roman" w:hAnsi="Times New Roman"/>
                <w:szCs w:val="24"/>
              </w:rPr>
              <w:t>Maintaining Relationships</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0A0174" w:rsidP="00CF3F1F">
            <w:pPr>
              <w:jc w:val="center"/>
              <w:rPr>
                <w:rFonts w:ascii="Times New Roman" w:hAnsi="Times New Roman"/>
                <w:szCs w:val="24"/>
              </w:rPr>
            </w:pPr>
            <w:r w:rsidRPr="00670568">
              <w:rPr>
                <w:rFonts w:ascii="Times New Roman" w:hAnsi="Times New Roman"/>
                <w:szCs w:val="24"/>
              </w:rPr>
              <w:t xml:space="preserve">Chapter </w:t>
            </w:r>
            <w:r>
              <w:rPr>
                <w:rFonts w:ascii="Times New Roman" w:hAnsi="Times New Roman"/>
                <w:szCs w:val="24"/>
              </w:rPr>
              <w:t>9</w:t>
            </w:r>
          </w:p>
        </w:tc>
        <w:tc>
          <w:tcPr>
            <w:tcW w:w="1510" w:type="dxa"/>
            <w:tcBorders>
              <w:top w:val="nil"/>
              <w:left w:val="nil"/>
              <w:bottom w:val="single" w:sz="8" w:space="0" w:color="auto"/>
              <w:right w:val="single" w:sz="8" w:space="0" w:color="auto"/>
            </w:tcBorders>
            <w:shd w:val="clear" w:color="auto" w:fill="auto"/>
            <w:noWrap/>
            <w:vAlign w:val="center"/>
          </w:tcPr>
          <w:p w:rsidR="008D3728" w:rsidRPr="005D2352" w:rsidRDefault="008D3728" w:rsidP="00CF3F1F">
            <w:pPr>
              <w:jc w:val="center"/>
              <w:rPr>
                <w:rFonts w:ascii="Times New Roman" w:hAnsi="Times New Roman"/>
                <w:b/>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Pr="00890E6C" w:rsidRDefault="003F0286" w:rsidP="008D3728">
            <w:pPr>
              <w:jc w:val="center"/>
              <w:rPr>
                <w:rFonts w:ascii="Times New Roman" w:hAnsi="Times New Roman"/>
                <w:szCs w:val="24"/>
              </w:rPr>
            </w:pPr>
            <w:r>
              <w:rPr>
                <w:rFonts w:ascii="Times New Roman" w:hAnsi="Times New Roman"/>
                <w:szCs w:val="24"/>
              </w:rPr>
              <w:t>November 1</w:t>
            </w:r>
            <w:r w:rsidR="000A0174">
              <w:rPr>
                <w:rFonts w:ascii="Times New Roman" w:hAnsi="Times New Roman"/>
                <w:szCs w:val="24"/>
              </w:rPr>
              <w:t>3</w:t>
            </w:r>
          </w:p>
        </w:tc>
        <w:tc>
          <w:tcPr>
            <w:tcW w:w="4230" w:type="dxa"/>
            <w:tcBorders>
              <w:top w:val="nil"/>
              <w:left w:val="nil"/>
              <w:bottom w:val="single" w:sz="4" w:space="0" w:color="auto"/>
              <w:right w:val="single" w:sz="4" w:space="0" w:color="auto"/>
            </w:tcBorders>
            <w:shd w:val="clear" w:color="auto" w:fill="auto"/>
            <w:noWrap/>
            <w:vAlign w:val="center"/>
          </w:tcPr>
          <w:p w:rsidR="008D3728" w:rsidRPr="008D1083" w:rsidRDefault="000A0174" w:rsidP="00CF3F1F">
            <w:pPr>
              <w:jc w:val="center"/>
              <w:rPr>
                <w:rFonts w:ascii="Times New Roman" w:hAnsi="Times New Roman"/>
                <w:szCs w:val="24"/>
              </w:rPr>
            </w:pPr>
            <w:r>
              <w:rPr>
                <w:rFonts w:ascii="Times New Roman" w:hAnsi="Times New Roman"/>
                <w:szCs w:val="24"/>
              </w:rPr>
              <w:t>Conflict Across Relationships</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0A0174" w:rsidP="00CF3F1F">
            <w:pPr>
              <w:jc w:val="center"/>
              <w:rPr>
                <w:rFonts w:ascii="Times New Roman" w:hAnsi="Times New Roman"/>
                <w:szCs w:val="24"/>
              </w:rPr>
            </w:pPr>
            <w:r>
              <w:rPr>
                <w:rFonts w:ascii="Times New Roman" w:hAnsi="Times New Roman"/>
                <w:sz w:val="22"/>
                <w:szCs w:val="22"/>
              </w:rPr>
              <w:t>*</w:t>
            </w:r>
            <w:proofErr w:type="spellStart"/>
            <w:r>
              <w:rPr>
                <w:rFonts w:ascii="Times New Roman" w:hAnsi="Times New Roman"/>
                <w:sz w:val="22"/>
                <w:szCs w:val="22"/>
              </w:rPr>
              <w:t>Erber</w:t>
            </w:r>
            <w:proofErr w:type="spellEnd"/>
            <w:r>
              <w:rPr>
                <w:rFonts w:ascii="Times New Roman" w:hAnsi="Times New Roman"/>
                <w:sz w:val="22"/>
                <w:szCs w:val="22"/>
              </w:rPr>
              <w:t xml:space="preserve"> &amp; </w:t>
            </w:r>
            <w:proofErr w:type="spellStart"/>
            <w:r>
              <w:rPr>
                <w:rFonts w:ascii="Times New Roman" w:hAnsi="Times New Roman"/>
                <w:sz w:val="22"/>
                <w:szCs w:val="22"/>
              </w:rPr>
              <w:t>Erber</w:t>
            </w:r>
            <w:proofErr w:type="spellEnd"/>
            <w:r>
              <w:rPr>
                <w:rFonts w:ascii="Times New Roman" w:hAnsi="Times New Roman"/>
                <w:sz w:val="22"/>
                <w:szCs w:val="22"/>
              </w:rPr>
              <w:t xml:space="preserve"> (2011; Ch. 13)</w:t>
            </w:r>
          </w:p>
        </w:tc>
        <w:tc>
          <w:tcPr>
            <w:tcW w:w="1510" w:type="dxa"/>
            <w:tcBorders>
              <w:top w:val="single" w:sz="8" w:space="0" w:color="auto"/>
              <w:left w:val="nil"/>
              <w:bottom w:val="single" w:sz="8" w:space="0" w:color="auto"/>
              <w:right w:val="single" w:sz="8" w:space="0" w:color="auto"/>
            </w:tcBorders>
            <w:shd w:val="clear" w:color="auto" w:fill="auto"/>
            <w:noWrap/>
            <w:vAlign w:val="center"/>
          </w:tcPr>
          <w:p w:rsidR="008D3728" w:rsidRPr="005A2772" w:rsidRDefault="008D3728" w:rsidP="00CF3F1F">
            <w:pPr>
              <w:jc w:val="center"/>
              <w:rPr>
                <w:rFonts w:ascii="Times New Roman" w:hAnsi="Times New Roman"/>
                <w:b/>
                <w:szCs w:val="24"/>
              </w:rPr>
            </w:pPr>
          </w:p>
        </w:tc>
      </w:tr>
      <w:tr w:rsidR="00DA33F2"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DA33F2" w:rsidRDefault="003F0286" w:rsidP="00DA33F2">
            <w:pPr>
              <w:jc w:val="center"/>
              <w:rPr>
                <w:rFonts w:ascii="Times New Roman" w:hAnsi="Times New Roman"/>
                <w:szCs w:val="24"/>
              </w:rPr>
            </w:pPr>
            <w:r>
              <w:rPr>
                <w:rFonts w:ascii="Times New Roman" w:hAnsi="Times New Roman"/>
                <w:szCs w:val="24"/>
              </w:rPr>
              <w:t>November 1</w:t>
            </w:r>
            <w:r w:rsidR="000A0174">
              <w:rPr>
                <w:rFonts w:ascii="Times New Roman" w:hAnsi="Times New Roman"/>
                <w:szCs w:val="24"/>
              </w:rPr>
              <w:t>8</w:t>
            </w:r>
          </w:p>
        </w:tc>
        <w:tc>
          <w:tcPr>
            <w:tcW w:w="4230" w:type="dxa"/>
            <w:tcBorders>
              <w:top w:val="nil"/>
              <w:left w:val="nil"/>
              <w:bottom w:val="single" w:sz="4" w:space="0" w:color="auto"/>
              <w:right w:val="single" w:sz="4" w:space="0" w:color="auto"/>
            </w:tcBorders>
            <w:shd w:val="clear" w:color="auto" w:fill="auto"/>
            <w:noWrap/>
            <w:vAlign w:val="center"/>
          </w:tcPr>
          <w:p w:rsidR="00DA33F2" w:rsidRPr="00AA5EFF" w:rsidRDefault="000A0174" w:rsidP="000A0174">
            <w:pPr>
              <w:jc w:val="center"/>
              <w:rPr>
                <w:rFonts w:ascii="Times New Roman" w:hAnsi="Times New Roman"/>
                <w:szCs w:val="24"/>
              </w:rPr>
            </w:pPr>
            <w:r>
              <w:rPr>
                <w:rFonts w:ascii="Times New Roman" w:hAnsi="Times New Roman"/>
                <w:szCs w:val="24"/>
              </w:rPr>
              <w:t>Conflict Across Relationships</w:t>
            </w:r>
          </w:p>
        </w:tc>
        <w:tc>
          <w:tcPr>
            <w:tcW w:w="3690" w:type="dxa"/>
            <w:tcBorders>
              <w:top w:val="nil"/>
              <w:left w:val="nil"/>
              <w:bottom w:val="single" w:sz="4" w:space="0" w:color="auto"/>
              <w:right w:val="single" w:sz="4" w:space="0" w:color="auto"/>
            </w:tcBorders>
            <w:shd w:val="clear" w:color="auto" w:fill="auto"/>
            <w:noWrap/>
            <w:vAlign w:val="center"/>
          </w:tcPr>
          <w:p w:rsidR="00DA33F2" w:rsidRPr="00670568" w:rsidRDefault="00DA33F2" w:rsidP="00DA33F2">
            <w:pPr>
              <w:jc w:val="center"/>
              <w:rPr>
                <w:rFonts w:ascii="Times New Roman" w:hAnsi="Times New Roman"/>
                <w:szCs w:val="24"/>
              </w:rPr>
            </w:pPr>
          </w:p>
        </w:tc>
        <w:tc>
          <w:tcPr>
            <w:tcW w:w="1510" w:type="dxa"/>
            <w:tcBorders>
              <w:top w:val="single" w:sz="8" w:space="0" w:color="auto"/>
              <w:left w:val="nil"/>
              <w:bottom w:val="single" w:sz="4" w:space="0" w:color="auto"/>
              <w:right w:val="single" w:sz="8" w:space="0" w:color="auto"/>
            </w:tcBorders>
            <w:shd w:val="clear" w:color="auto" w:fill="auto"/>
            <w:noWrap/>
            <w:vAlign w:val="center"/>
          </w:tcPr>
          <w:p w:rsidR="00DA33F2" w:rsidRPr="00384CD7" w:rsidRDefault="00DA33F2" w:rsidP="00DA33F2">
            <w:pPr>
              <w:jc w:val="center"/>
              <w:rPr>
                <w:rFonts w:ascii="Times New Roman" w:hAnsi="Times New Roman"/>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Default="003F0286" w:rsidP="00CF3F1F">
            <w:pPr>
              <w:jc w:val="center"/>
              <w:rPr>
                <w:rFonts w:ascii="Times New Roman" w:hAnsi="Times New Roman"/>
                <w:szCs w:val="24"/>
              </w:rPr>
            </w:pPr>
            <w:r>
              <w:rPr>
                <w:rFonts w:ascii="Times New Roman" w:hAnsi="Times New Roman"/>
                <w:szCs w:val="24"/>
              </w:rPr>
              <w:t>November 2</w:t>
            </w:r>
            <w:r w:rsidR="000A0174">
              <w:rPr>
                <w:rFonts w:ascii="Times New Roman" w:hAnsi="Times New Roman"/>
                <w:szCs w:val="24"/>
              </w:rPr>
              <w:t>0</w:t>
            </w:r>
          </w:p>
        </w:tc>
        <w:tc>
          <w:tcPr>
            <w:tcW w:w="4230" w:type="dxa"/>
            <w:tcBorders>
              <w:top w:val="nil"/>
              <w:left w:val="nil"/>
              <w:bottom w:val="single" w:sz="4" w:space="0" w:color="auto"/>
              <w:right w:val="single" w:sz="4" w:space="0" w:color="auto"/>
            </w:tcBorders>
            <w:shd w:val="clear" w:color="auto" w:fill="auto"/>
            <w:noWrap/>
            <w:vAlign w:val="center"/>
          </w:tcPr>
          <w:p w:rsidR="000A0174" w:rsidRPr="000A0174" w:rsidRDefault="000A0174" w:rsidP="00CF3F1F">
            <w:pPr>
              <w:jc w:val="center"/>
              <w:rPr>
                <w:rFonts w:ascii="Times New Roman" w:hAnsi="Times New Roman"/>
                <w:b/>
                <w:szCs w:val="24"/>
              </w:rPr>
            </w:pPr>
            <w:r>
              <w:rPr>
                <w:rFonts w:ascii="Times New Roman" w:hAnsi="Times New Roman"/>
                <w:b/>
                <w:szCs w:val="24"/>
              </w:rPr>
              <w:t>NCFR- No Class</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8D3728" w:rsidP="00CF3F1F">
            <w:pPr>
              <w:jc w:val="center"/>
              <w:rPr>
                <w:rFonts w:ascii="Times New Roman" w:hAnsi="Times New Roman"/>
                <w:szCs w:val="24"/>
              </w:rPr>
            </w:pPr>
          </w:p>
        </w:tc>
        <w:tc>
          <w:tcPr>
            <w:tcW w:w="1510" w:type="dxa"/>
            <w:tcBorders>
              <w:top w:val="nil"/>
              <w:left w:val="nil"/>
              <w:bottom w:val="single" w:sz="4" w:space="0" w:color="auto"/>
              <w:right w:val="single" w:sz="8" w:space="0" w:color="auto"/>
            </w:tcBorders>
            <w:shd w:val="clear" w:color="auto" w:fill="auto"/>
            <w:noWrap/>
            <w:vAlign w:val="center"/>
          </w:tcPr>
          <w:p w:rsidR="008D3728" w:rsidRPr="005D2352" w:rsidRDefault="008D3728" w:rsidP="00CF3F1F">
            <w:pPr>
              <w:jc w:val="center"/>
              <w:rPr>
                <w:rFonts w:ascii="Times New Roman" w:hAnsi="Times New Roman"/>
                <w:b/>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Default="003F0286" w:rsidP="00CF3F1F">
            <w:pPr>
              <w:jc w:val="center"/>
              <w:rPr>
                <w:rFonts w:ascii="Times New Roman" w:hAnsi="Times New Roman"/>
                <w:szCs w:val="24"/>
              </w:rPr>
            </w:pPr>
            <w:r>
              <w:rPr>
                <w:rFonts w:ascii="Times New Roman" w:hAnsi="Times New Roman"/>
                <w:szCs w:val="24"/>
              </w:rPr>
              <w:t>November 2</w:t>
            </w:r>
            <w:r w:rsidR="000A0174">
              <w:rPr>
                <w:rFonts w:ascii="Times New Roman" w:hAnsi="Times New Roman"/>
                <w:szCs w:val="24"/>
              </w:rPr>
              <w:t>5</w:t>
            </w:r>
          </w:p>
        </w:tc>
        <w:tc>
          <w:tcPr>
            <w:tcW w:w="4230" w:type="dxa"/>
            <w:tcBorders>
              <w:top w:val="nil"/>
              <w:left w:val="nil"/>
              <w:bottom w:val="single" w:sz="4" w:space="0" w:color="auto"/>
              <w:right w:val="single" w:sz="4" w:space="0" w:color="auto"/>
            </w:tcBorders>
            <w:shd w:val="clear" w:color="auto" w:fill="auto"/>
            <w:noWrap/>
            <w:vAlign w:val="center"/>
          </w:tcPr>
          <w:p w:rsidR="008D3728" w:rsidRPr="00AA5EFF" w:rsidRDefault="00492B94" w:rsidP="00CF3F1F">
            <w:pPr>
              <w:jc w:val="center"/>
              <w:rPr>
                <w:rFonts w:ascii="Times New Roman" w:hAnsi="Times New Roman"/>
                <w:szCs w:val="24"/>
              </w:rPr>
            </w:pPr>
            <w:r>
              <w:rPr>
                <w:rFonts w:ascii="Times New Roman" w:hAnsi="Times New Roman"/>
                <w:szCs w:val="24"/>
              </w:rPr>
              <w:t>Repairing Relationships</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492B94" w:rsidP="00CF3F1F">
            <w:pPr>
              <w:jc w:val="center"/>
              <w:rPr>
                <w:rFonts w:ascii="Times New Roman" w:hAnsi="Times New Roman"/>
                <w:szCs w:val="24"/>
              </w:rPr>
            </w:pPr>
            <w:r w:rsidRPr="003C20C6">
              <w:rPr>
                <w:rFonts w:cs="Times"/>
                <w:vertAlign w:val="superscript"/>
              </w:rPr>
              <w:t>+</w:t>
            </w:r>
            <w:r>
              <w:rPr>
                <w:rFonts w:cs="Times"/>
                <w:vertAlign w:val="superscript"/>
              </w:rPr>
              <w:t xml:space="preserve"> </w:t>
            </w:r>
            <w:r>
              <w:rPr>
                <w:rFonts w:cs="Times"/>
              </w:rPr>
              <w:t>Miller &amp; Perlman (2009; Ch. 14)</w:t>
            </w:r>
          </w:p>
        </w:tc>
        <w:tc>
          <w:tcPr>
            <w:tcW w:w="1510" w:type="dxa"/>
            <w:tcBorders>
              <w:top w:val="nil"/>
              <w:left w:val="nil"/>
              <w:bottom w:val="single" w:sz="4" w:space="0" w:color="auto"/>
              <w:right w:val="single" w:sz="8" w:space="0" w:color="auto"/>
            </w:tcBorders>
            <w:shd w:val="clear" w:color="auto" w:fill="auto"/>
            <w:noWrap/>
            <w:vAlign w:val="center"/>
          </w:tcPr>
          <w:p w:rsidR="008D3728" w:rsidRPr="008C56F6" w:rsidRDefault="00757E2D" w:rsidP="00CF3F1F">
            <w:pPr>
              <w:jc w:val="center"/>
              <w:rPr>
                <w:rFonts w:ascii="Times New Roman" w:hAnsi="Times New Roman"/>
                <w:szCs w:val="24"/>
              </w:rPr>
            </w:pPr>
            <w:r w:rsidRPr="005A2772">
              <w:rPr>
                <w:rFonts w:ascii="Times New Roman" w:hAnsi="Times New Roman"/>
                <w:b/>
                <w:szCs w:val="24"/>
              </w:rPr>
              <w:t>Movie Analysis</w:t>
            </w: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Default="003F0286" w:rsidP="00CF3F1F">
            <w:pPr>
              <w:jc w:val="center"/>
              <w:rPr>
                <w:rFonts w:ascii="Times New Roman" w:hAnsi="Times New Roman"/>
                <w:szCs w:val="24"/>
              </w:rPr>
            </w:pPr>
            <w:r>
              <w:rPr>
                <w:rFonts w:ascii="Times New Roman" w:hAnsi="Times New Roman"/>
                <w:szCs w:val="24"/>
              </w:rPr>
              <w:t>November 2</w:t>
            </w:r>
            <w:r w:rsidR="000A0174">
              <w:rPr>
                <w:rFonts w:ascii="Times New Roman" w:hAnsi="Times New Roman"/>
                <w:szCs w:val="24"/>
              </w:rPr>
              <w:t>7</w:t>
            </w:r>
          </w:p>
        </w:tc>
        <w:tc>
          <w:tcPr>
            <w:tcW w:w="4230" w:type="dxa"/>
            <w:tcBorders>
              <w:top w:val="nil"/>
              <w:left w:val="nil"/>
              <w:bottom w:val="single" w:sz="4" w:space="0" w:color="auto"/>
              <w:right w:val="single" w:sz="4" w:space="0" w:color="auto"/>
            </w:tcBorders>
            <w:shd w:val="clear" w:color="auto" w:fill="auto"/>
            <w:noWrap/>
            <w:vAlign w:val="center"/>
          </w:tcPr>
          <w:p w:rsidR="008D3728" w:rsidRPr="00AA5EFF" w:rsidRDefault="003F0286" w:rsidP="008D3728">
            <w:pPr>
              <w:jc w:val="center"/>
              <w:rPr>
                <w:rFonts w:ascii="Times New Roman" w:hAnsi="Times New Roman"/>
                <w:szCs w:val="24"/>
              </w:rPr>
            </w:pPr>
            <w:r>
              <w:rPr>
                <w:rFonts w:ascii="Times New Roman" w:hAnsi="Times New Roman"/>
                <w:szCs w:val="24"/>
              </w:rPr>
              <w:t>Enjoy Thanksgiving Break!</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8D3728" w:rsidP="00CF3F1F">
            <w:pPr>
              <w:jc w:val="center"/>
              <w:rPr>
                <w:rFonts w:ascii="Times New Roman" w:hAnsi="Times New Roman"/>
                <w:szCs w:val="24"/>
              </w:rPr>
            </w:pPr>
          </w:p>
        </w:tc>
        <w:tc>
          <w:tcPr>
            <w:tcW w:w="1510" w:type="dxa"/>
            <w:tcBorders>
              <w:top w:val="nil"/>
              <w:left w:val="nil"/>
              <w:bottom w:val="single" w:sz="4" w:space="0" w:color="auto"/>
              <w:right w:val="single" w:sz="8" w:space="0" w:color="auto"/>
            </w:tcBorders>
            <w:shd w:val="clear" w:color="auto" w:fill="auto"/>
            <w:noWrap/>
            <w:vAlign w:val="center"/>
          </w:tcPr>
          <w:p w:rsidR="008D3728" w:rsidRPr="00942AD5" w:rsidRDefault="008D3728" w:rsidP="00CF3F1F">
            <w:pPr>
              <w:jc w:val="center"/>
              <w:rPr>
                <w:rFonts w:ascii="Times New Roman" w:hAnsi="Times New Roman"/>
                <w:szCs w:val="24"/>
              </w:rPr>
            </w:pP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Default="003F0286" w:rsidP="00CF3F1F">
            <w:pPr>
              <w:jc w:val="center"/>
              <w:rPr>
                <w:rFonts w:ascii="Times New Roman" w:hAnsi="Times New Roman"/>
                <w:szCs w:val="24"/>
              </w:rPr>
            </w:pPr>
            <w:r>
              <w:rPr>
                <w:rFonts w:ascii="Times New Roman" w:hAnsi="Times New Roman"/>
                <w:szCs w:val="24"/>
              </w:rPr>
              <w:t xml:space="preserve">December </w:t>
            </w:r>
            <w:r w:rsidR="000A0174">
              <w:rPr>
                <w:rFonts w:ascii="Times New Roman" w:hAnsi="Times New Roman"/>
                <w:szCs w:val="24"/>
              </w:rPr>
              <w:t>2</w:t>
            </w:r>
          </w:p>
        </w:tc>
        <w:tc>
          <w:tcPr>
            <w:tcW w:w="4230" w:type="dxa"/>
            <w:tcBorders>
              <w:top w:val="nil"/>
              <w:left w:val="nil"/>
              <w:bottom w:val="single" w:sz="4" w:space="0" w:color="auto"/>
              <w:right w:val="single" w:sz="4" w:space="0" w:color="auto"/>
            </w:tcBorders>
            <w:shd w:val="clear" w:color="auto" w:fill="auto"/>
            <w:noWrap/>
            <w:vAlign w:val="center"/>
          </w:tcPr>
          <w:p w:rsidR="008D3728" w:rsidRPr="00AA5EFF" w:rsidRDefault="00492B94" w:rsidP="00CF3F1F">
            <w:pPr>
              <w:jc w:val="center"/>
              <w:rPr>
                <w:rFonts w:ascii="Times New Roman" w:hAnsi="Times New Roman"/>
                <w:szCs w:val="24"/>
              </w:rPr>
            </w:pPr>
            <w:r>
              <w:rPr>
                <w:rFonts w:ascii="Times New Roman" w:hAnsi="Times New Roman"/>
                <w:szCs w:val="24"/>
              </w:rPr>
              <w:t>The Dissolution of Relationships</w:t>
            </w:r>
          </w:p>
        </w:tc>
        <w:tc>
          <w:tcPr>
            <w:tcW w:w="3690" w:type="dxa"/>
            <w:tcBorders>
              <w:top w:val="nil"/>
              <w:left w:val="nil"/>
              <w:bottom w:val="single" w:sz="4" w:space="0" w:color="auto"/>
              <w:right w:val="single" w:sz="4" w:space="0" w:color="auto"/>
            </w:tcBorders>
            <w:shd w:val="clear" w:color="auto" w:fill="auto"/>
            <w:noWrap/>
            <w:vAlign w:val="center"/>
          </w:tcPr>
          <w:p w:rsidR="008D3728" w:rsidRDefault="00492B94" w:rsidP="008D3728">
            <w:pPr>
              <w:jc w:val="center"/>
              <w:rPr>
                <w:rFonts w:ascii="Times New Roman" w:hAnsi="Times New Roman"/>
                <w:szCs w:val="24"/>
              </w:rPr>
            </w:pPr>
            <w:r w:rsidRPr="00670568">
              <w:rPr>
                <w:rFonts w:ascii="Times New Roman" w:hAnsi="Times New Roman"/>
                <w:szCs w:val="24"/>
              </w:rPr>
              <w:t>Chapter 10</w:t>
            </w:r>
          </w:p>
          <w:p w:rsidR="00152061" w:rsidRPr="00670568" w:rsidRDefault="00152061" w:rsidP="008D3728">
            <w:pPr>
              <w:jc w:val="center"/>
              <w:rPr>
                <w:rFonts w:ascii="Times New Roman" w:hAnsi="Times New Roman"/>
                <w:szCs w:val="24"/>
              </w:rPr>
            </w:pPr>
            <w:r w:rsidRPr="00670568">
              <w:rPr>
                <w:rFonts w:ascii="Times New Roman" w:hAnsi="Times New Roman"/>
                <w:szCs w:val="24"/>
                <w:vertAlign w:val="superscript"/>
              </w:rPr>
              <w:t>+</w:t>
            </w:r>
            <w:r>
              <w:rPr>
                <w:rFonts w:ascii="Times New Roman" w:hAnsi="Times New Roman"/>
                <w:szCs w:val="24"/>
                <w:vertAlign w:val="superscript"/>
              </w:rPr>
              <w:t xml:space="preserve"> </w:t>
            </w:r>
            <w:proofErr w:type="spellStart"/>
            <w:r w:rsidRPr="00670568">
              <w:rPr>
                <w:rFonts w:ascii="Times New Roman" w:hAnsi="Times New Roman"/>
                <w:szCs w:val="24"/>
              </w:rPr>
              <w:t>Erber</w:t>
            </w:r>
            <w:proofErr w:type="spellEnd"/>
            <w:r w:rsidRPr="00670568">
              <w:rPr>
                <w:rFonts w:ascii="Times New Roman" w:hAnsi="Times New Roman"/>
                <w:szCs w:val="24"/>
              </w:rPr>
              <w:t xml:space="preserve"> &amp; </w:t>
            </w:r>
            <w:proofErr w:type="spellStart"/>
            <w:r w:rsidRPr="00670568">
              <w:rPr>
                <w:rFonts w:ascii="Times New Roman" w:hAnsi="Times New Roman"/>
                <w:szCs w:val="24"/>
              </w:rPr>
              <w:t>Erber</w:t>
            </w:r>
            <w:proofErr w:type="spellEnd"/>
            <w:r w:rsidRPr="00670568">
              <w:rPr>
                <w:rFonts w:ascii="Times New Roman" w:hAnsi="Times New Roman"/>
                <w:szCs w:val="24"/>
              </w:rPr>
              <w:t xml:space="preserve"> (2011; p. 262-268)</w:t>
            </w:r>
          </w:p>
        </w:tc>
        <w:tc>
          <w:tcPr>
            <w:tcW w:w="1510" w:type="dxa"/>
            <w:tcBorders>
              <w:top w:val="nil"/>
              <w:left w:val="nil"/>
              <w:bottom w:val="single" w:sz="4" w:space="0" w:color="auto"/>
              <w:right w:val="single" w:sz="8" w:space="0" w:color="auto"/>
            </w:tcBorders>
            <w:shd w:val="clear" w:color="auto" w:fill="auto"/>
            <w:noWrap/>
            <w:vAlign w:val="center"/>
          </w:tcPr>
          <w:p w:rsidR="008D3728" w:rsidRPr="000A3D50" w:rsidRDefault="00627B2F" w:rsidP="00CF3F1F">
            <w:pPr>
              <w:jc w:val="center"/>
              <w:rPr>
                <w:rFonts w:ascii="Times New Roman" w:hAnsi="Times New Roman"/>
                <w:b/>
                <w:szCs w:val="24"/>
              </w:rPr>
            </w:pPr>
            <w:r>
              <w:rPr>
                <w:rFonts w:ascii="Times New Roman" w:hAnsi="Times New Roman"/>
                <w:szCs w:val="24"/>
              </w:rPr>
              <w:t>Activity</w:t>
            </w:r>
          </w:p>
        </w:tc>
      </w:tr>
      <w:tr w:rsidR="008D3728" w:rsidRPr="008C56F6" w:rsidTr="000A0174">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8D3728" w:rsidRDefault="003F0286" w:rsidP="00CF3F1F">
            <w:pPr>
              <w:jc w:val="center"/>
              <w:rPr>
                <w:rFonts w:ascii="Times New Roman" w:hAnsi="Times New Roman"/>
                <w:szCs w:val="24"/>
              </w:rPr>
            </w:pPr>
            <w:r>
              <w:rPr>
                <w:rFonts w:ascii="Times New Roman" w:hAnsi="Times New Roman"/>
                <w:szCs w:val="24"/>
              </w:rPr>
              <w:t xml:space="preserve">December </w:t>
            </w:r>
            <w:r w:rsidR="000A0174">
              <w:rPr>
                <w:rFonts w:ascii="Times New Roman" w:hAnsi="Times New Roman"/>
                <w:szCs w:val="24"/>
              </w:rPr>
              <w:t>4</w:t>
            </w:r>
          </w:p>
        </w:tc>
        <w:tc>
          <w:tcPr>
            <w:tcW w:w="4230" w:type="dxa"/>
            <w:tcBorders>
              <w:top w:val="nil"/>
              <w:left w:val="nil"/>
              <w:bottom w:val="single" w:sz="4" w:space="0" w:color="auto"/>
              <w:right w:val="single" w:sz="4" w:space="0" w:color="auto"/>
            </w:tcBorders>
            <w:shd w:val="clear" w:color="auto" w:fill="auto"/>
            <w:noWrap/>
            <w:vAlign w:val="center"/>
          </w:tcPr>
          <w:p w:rsidR="008D3728" w:rsidRPr="00AA5EFF" w:rsidRDefault="00152061" w:rsidP="00CF3F1F">
            <w:pPr>
              <w:jc w:val="center"/>
              <w:rPr>
                <w:rFonts w:ascii="Times New Roman" w:hAnsi="Times New Roman"/>
                <w:szCs w:val="24"/>
              </w:rPr>
            </w:pPr>
            <w:r>
              <w:rPr>
                <w:rFonts w:ascii="Times New Roman" w:hAnsi="Times New Roman"/>
                <w:szCs w:val="24"/>
              </w:rPr>
              <w:t>Building Better Relationships</w:t>
            </w:r>
          </w:p>
        </w:tc>
        <w:tc>
          <w:tcPr>
            <w:tcW w:w="3690" w:type="dxa"/>
            <w:tcBorders>
              <w:top w:val="nil"/>
              <w:left w:val="nil"/>
              <w:bottom w:val="single" w:sz="4" w:space="0" w:color="auto"/>
              <w:right w:val="single" w:sz="4" w:space="0" w:color="auto"/>
            </w:tcBorders>
            <w:shd w:val="clear" w:color="auto" w:fill="auto"/>
            <w:noWrap/>
            <w:vAlign w:val="center"/>
          </w:tcPr>
          <w:p w:rsidR="008D3728" w:rsidRPr="00670568" w:rsidRDefault="00152061" w:rsidP="00CF3F1F">
            <w:pPr>
              <w:jc w:val="center"/>
              <w:rPr>
                <w:rFonts w:ascii="Times New Roman" w:hAnsi="Times New Roman"/>
                <w:szCs w:val="24"/>
              </w:rPr>
            </w:pPr>
            <w:r>
              <w:rPr>
                <w:rFonts w:ascii="Times New Roman" w:hAnsi="Times New Roman"/>
                <w:sz w:val="22"/>
                <w:szCs w:val="22"/>
              </w:rPr>
              <w:t>Chapter 12</w:t>
            </w:r>
          </w:p>
        </w:tc>
        <w:tc>
          <w:tcPr>
            <w:tcW w:w="1510" w:type="dxa"/>
            <w:tcBorders>
              <w:top w:val="nil"/>
              <w:left w:val="nil"/>
              <w:bottom w:val="single" w:sz="4" w:space="0" w:color="auto"/>
              <w:right w:val="single" w:sz="8" w:space="0" w:color="auto"/>
            </w:tcBorders>
            <w:shd w:val="clear" w:color="auto" w:fill="auto"/>
            <w:noWrap/>
            <w:vAlign w:val="center"/>
          </w:tcPr>
          <w:p w:rsidR="008D3728" w:rsidRPr="00627B2F" w:rsidRDefault="008D3728" w:rsidP="00CF3F1F">
            <w:pPr>
              <w:jc w:val="center"/>
              <w:rPr>
                <w:rFonts w:ascii="Times New Roman" w:hAnsi="Times New Roman"/>
                <w:szCs w:val="24"/>
              </w:rPr>
            </w:pPr>
          </w:p>
        </w:tc>
      </w:tr>
      <w:tr w:rsidR="008D3728" w:rsidRPr="008C56F6" w:rsidTr="000A0174">
        <w:trPr>
          <w:trHeight w:val="315"/>
        </w:trPr>
        <w:tc>
          <w:tcPr>
            <w:tcW w:w="1638" w:type="dxa"/>
            <w:tcBorders>
              <w:top w:val="single" w:sz="4" w:space="0" w:color="auto"/>
              <w:left w:val="single" w:sz="8" w:space="0" w:color="auto"/>
              <w:bottom w:val="single" w:sz="8" w:space="0" w:color="auto"/>
              <w:right w:val="single" w:sz="8" w:space="0" w:color="auto"/>
            </w:tcBorders>
            <w:shd w:val="clear" w:color="auto" w:fill="auto"/>
            <w:noWrap/>
            <w:vAlign w:val="center"/>
          </w:tcPr>
          <w:p w:rsidR="008D3728" w:rsidRDefault="003F0286" w:rsidP="00653542">
            <w:pPr>
              <w:jc w:val="center"/>
              <w:rPr>
                <w:rFonts w:ascii="Times New Roman" w:hAnsi="Times New Roman"/>
                <w:szCs w:val="24"/>
              </w:rPr>
            </w:pPr>
            <w:r>
              <w:rPr>
                <w:rFonts w:ascii="Times New Roman" w:hAnsi="Times New Roman"/>
                <w:szCs w:val="24"/>
              </w:rPr>
              <w:t>December 1</w:t>
            </w:r>
            <w:r w:rsidR="000A0174">
              <w:rPr>
                <w:rFonts w:ascii="Times New Roman" w:hAnsi="Times New Roman"/>
                <w:szCs w:val="24"/>
              </w:rPr>
              <w:t>1</w:t>
            </w:r>
          </w:p>
        </w:tc>
        <w:tc>
          <w:tcPr>
            <w:tcW w:w="4230" w:type="dxa"/>
            <w:tcBorders>
              <w:top w:val="single" w:sz="4" w:space="0" w:color="auto"/>
              <w:left w:val="nil"/>
              <w:bottom w:val="single" w:sz="8" w:space="0" w:color="auto"/>
              <w:right w:val="single" w:sz="4" w:space="0" w:color="auto"/>
            </w:tcBorders>
            <w:shd w:val="clear" w:color="auto" w:fill="auto"/>
            <w:noWrap/>
            <w:vAlign w:val="center"/>
          </w:tcPr>
          <w:p w:rsidR="008D3728" w:rsidRDefault="008D3728" w:rsidP="003F0286">
            <w:pPr>
              <w:jc w:val="center"/>
              <w:rPr>
                <w:rFonts w:ascii="Times New Roman" w:hAnsi="Times New Roman"/>
                <w:b/>
                <w:szCs w:val="24"/>
              </w:rPr>
            </w:pPr>
            <w:r>
              <w:rPr>
                <w:rFonts w:ascii="Times New Roman" w:hAnsi="Times New Roman"/>
                <w:b/>
                <w:szCs w:val="24"/>
              </w:rPr>
              <w:t>Final Exam from</w:t>
            </w:r>
            <w:r w:rsidR="003F0286">
              <w:rPr>
                <w:rFonts w:ascii="Times New Roman" w:hAnsi="Times New Roman"/>
                <w:b/>
                <w:szCs w:val="24"/>
              </w:rPr>
              <w:t xml:space="preserve"> 10:30 am – 12:30 pm</w:t>
            </w:r>
          </w:p>
        </w:tc>
        <w:tc>
          <w:tcPr>
            <w:tcW w:w="3690" w:type="dxa"/>
            <w:tcBorders>
              <w:top w:val="single" w:sz="4" w:space="0" w:color="auto"/>
              <w:left w:val="nil"/>
              <w:bottom w:val="single" w:sz="8" w:space="0" w:color="auto"/>
              <w:right w:val="single" w:sz="4" w:space="0" w:color="auto"/>
            </w:tcBorders>
            <w:shd w:val="clear" w:color="auto" w:fill="auto"/>
            <w:noWrap/>
            <w:vAlign w:val="center"/>
          </w:tcPr>
          <w:p w:rsidR="008D3728" w:rsidRPr="00DE42ED" w:rsidRDefault="008D3728" w:rsidP="00CF3F1F">
            <w:pPr>
              <w:jc w:val="center"/>
              <w:rPr>
                <w:rFonts w:ascii="Times New Roman" w:hAnsi="Times New Roman"/>
                <w:b/>
                <w:sz w:val="22"/>
                <w:szCs w:val="22"/>
              </w:rPr>
            </w:pPr>
          </w:p>
        </w:tc>
        <w:tc>
          <w:tcPr>
            <w:tcW w:w="1510" w:type="dxa"/>
            <w:tcBorders>
              <w:top w:val="single" w:sz="4" w:space="0" w:color="auto"/>
              <w:left w:val="nil"/>
              <w:bottom w:val="single" w:sz="8" w:space="0" w:color="auto"/>
              <w:right w:val="single" w:sz="8" w:space="0" w:color="auto"/>
            </w:tcBorders>
            <w:shd w:val="clear" w:color="auto" w:fill="auto"/>
            <w:noWrap/>
            <w:vAlign w:val="center"/>
          </w:tcPr>
          <w:p w:rsidR="008D3728" w:rsidRPr="005F2D75" w:rsidRDefault="008D3728" w:rsidP="00CF3F1F">
            <w:pPr>
              <w:jc w:val="center"/>
              <w:rPr>
                <w:rFonts w:ascii="Times New Roman" w:hAnsi="Times New Roman"/>
                <w:b/>
                <w:szCs w:val="24"/>
              </w:rPr>
            </w:pPr>
            <w:r w:rsidRPr="005F2D75">
              <w:rPr>
                <w:rFonts w:ascii="Times New Roman" w:hAnsi="Times New Roman"/>
                <w:b/>
                <w:szCs w:val="24"/>
              </w:rPr>
              <w:t>Final Exam</w:t>
            </w:r>
          </w:p>
        </w:tc>
      </w:tr>
    </w:tbl>
    <w:p w:rsidR="00DC4275" w:rsidRPr="00DC4275" w:rsidRDefault="00DC4275" w:rsidP="00DC4275">
      <w:pPr>
        <w:ind w:left="180" w:right="18" w:hanging="180"/>
        <w:rPr>
          <w:sz w:val="10"/>
        </w:rPr>
      </w:pPr>
    </w:p>
    <w:p w:rsidR="00DC4275" w:rsidRDefault="00DC4275" w:rsidP="00DC4275">
      <w:pPr>
        <w:ind w:left="180" w:right="18" w:hanging="180"/>
      </w:pPr>
      <w:r w:rsidRPr="00354EB5">
        <w:t xml:space="preserve">* </w:t>
      </w:r>
      <w:r>
        <w:t xml:space="preserve">Additional </w:t>
      </w:r>
      <w:r>
        <w:rPr>
          <w:i/>
        </w:rPr>
        <w:t>r</w:t>
      </w:r>
      <w:r w:rsidRPr="005B7833">
        <w:rPr>
          <w:i/>
        </w:rPr>
        <w:t>equired</w:t>
      </w:r>
      <w:r>
        <w:t xml:space="preserve"> readings will be posted on Blackboard </w:t>
      </w:r>
      <w:r w:rsidRPr="00354EB5">
        <w:t>(u</w:t>
      </w:r>
      <w:r>
        <w:t>nder the “Additional Resources” folder; all listed chapters from the course textbook are required</w:t>
      </w:r>
      <w:r w:rsidR="00BC0A6D">
        <w:t>)</w:t>
      </w:r>
      <w:r>
        <w:t>.</w:t>
      </w:r>
    </w:p>
    <w:p w:rsidR="00DC4275" w:rsidRPr="00590739" w:rsidRDefault="00DC4275" w:rsidP="00DC4275">
      <w:pPr>
        <w:ind w:left="180" w:right="18" w:hanging="180"/>
        <w:rPr>
          <w:sz w:val="8"/>
        </w:rPr>
      </w:pPr>
    </w:p>
    <w:p w:rsidR="00DC4275" w:rsidRPr="00354EB5" w:rsidRDefault="00DC4275" w:rsidP="00DC4275">
      <w:r w:rsidRPr="003C20C6">
        <w:rPr>
          <w:rFonts w:cs="Times"/>
          <w:vertAlign w:val="superscript"/>
        </w:rPr>
        <w:t>+</w:t>
      </w:r>
      <w:r>
        <w:t xml:space="preserve"> Recommended</w:t>
      </w:r>
      <w:r w:rsidRPr="00354EB5">
        <w:t xml:space="preserve"> readings </w:t>
      </w:r>
      <w:r>
        <w:t>(not required).</w:t>
      </w:r>
      <w:r w:rsidRPr="00354EB5">
        <w:t xml:space="preserve"> </w:t>
      </w:r>
    </w:p>
    <w:p w:rsidR="00272245" w:rsidRPr="00956DAC" w:rsidRDefault="00272245" w:rsidP="00DC4275">
      <w:pPr>
        <w:jc w:val="center"/>
        <w:rPr>
          <w:b/>
          <w:sz w:val="32"/>
        </w:rPr>
      </w:pPr>
      <w:r>
        <w:br w:type="page"/>
      </w:r>
      <w:r w:rsidRPr="00956DAC">
        <w:rPr>
          <w:b/>
          <w:sz w:val="32"/>
        </w:rPr>
        <w:lastRenderedPageBreak/>
        <w:t>Syllab</w:t>
      </w:r>
      <w:r w:rsidR="00D66193">
        <w:rPr>
          <w:b/>
          <w:sz w:val="32"/>
        </w:rPr>
        <w:t>us</w:t>
      </w:r>
      <w:r w:rsidRPr="00956DAC">
        <w:rPr>
          <w:b/>
          <w:sz w:val="32"/>
        </w:rPr>
        <w:t xml:space="preserve"> Addendum</w:t>
      </w:r>
    </w:p>
    <w:p w:rsidR="00272245" w:rsidRPr="00B95FDD" w:rsidRDefault="00272245" w:rsidP="00272245">
      <w:pPr>
        <w:rPr>
          <w:b/>
          <w:sz w:val="18"/>
        </w:rPr>
      </w:pPr>
    </w:p>
    <w:p w:rsidR="00272245" w:rsidRDefault="00272245" w:rsidP="00272245">
      <w:r w:rsidRPr="00956DAC">
        <w:t>The following are important tips/guidelines/requirements that will ensure your success in this class:</w:t>
      </w:r>
    </w:p>
    <w:p w:rsidR="00272245" w:rsidRDefault="00272245" w:rsidP="00272245"/>
    <w:p w:rsidR="00272245" w:rsidRDefault="00272245" w:rsidP="00272245">
      <w:pPr>
        <w:pStyle w:val="ListParagraph"/>
        <w:numPr>
          <w:ilvl w:val="0"/>
          <w:numId w:val="14"/>
        </w:numPr>
      </w:pPr>
      <w:r>
        <w:t xml:space="preserve">DO read the syllabus and the assignment guidelines carefully. I do my best to lay everything out for you all in those documents. If you read and follow them carefully, you will successfully complete all the major requirements for the course. Everything you ever needed to know about the class (i.e., course schedule, my office hours, my office location) is provided in the syllabus. </w:t>
      </w:r>
    </w:p>
    <w:p w:rsidR="00272245" w:rsidRDefault="00272245" w:rsidP="00272245"/>
    <w:p w:rsidR="00272245" w:rsidRDefault="00272245" w:rsidP="00272245">
      <w:pPr>
        <w:pStyle w:val="ListParagraph"/>
        <w:numPr>
          <w:ilvl w:val="0"/>
          <w:numId w:val="14"/>
        </w:numPr>
      </w:pPr>
      <w:r>
        <w:t xml:space="preserve">If you ever have any questions about anything in the assignment guidelines or other course documents, ASK! I want to help you do well in this class and providing clarification to you all is one way for me to do that. </w:t>
      </w:r>
    </w:p>
    <w:p w:rsidR="00272245" w:rsidRDefault="00272245" w:rsidP="00272245">
      <w:pPr>
        <w:pStyle w:val="ListParagraph"/>
      </w:pPr>
    </w:p>
    <w:p w:rsidR="00272245" w:rsidRDefault="00272245" w:rsidP="00272245">
      <w:pPr>
        <w:pStyle w:val="ListParagraph"/>
        <w:numPr>
          <w:ilvl w:val="0"/>
          <w:numId w:val="14"/>
        </w:numPr>
      </w:pPr>
      <w:r>
        <w:t>DO check your UNT email. I will send class emails to your UNT account so you either need to access that email account regularly or forward your email to another account that you use. You will miss extremely important information if you do not check the emails I send.</w:t>
      </w:r>
    </w:p>
    <w:p w:rsidR="00272245" w:rsidRDefault="00272245" w:rsidP="00272245">
      <w:pPr>
        <w:pStyle w:val="ListParagraph"/>
      </w:pPr>
    </w:p>
    <w:p w:rsidR="00272245" w:rsidRPr="00956DAC" w:rsidRDefault="00272245" w:rsidP="00272245">
      <w:pPr>
        <w:pStyle w:val="ListParagraph"/>
        <w:numPr>
          <w:ilvl w:val="0"/>
          <w:numId w:val="14"/>
        </w:numPr>
      </w:pPr>
      <w:r>
        <w:t xml:space="preserve">At the end of the semester, do NOT ask me to change your grade. That would be unethical and unfair to every student that has earned his/her given grade. </w:t>
      </w:r>
    </w:p>
    <w:p w:rsidR="00272245" w:rsidRDefault="00272245" w:rsidP="00272245"/>
    <w:p w:rsidR="00272245" w:rsidRDefault="00272245" w:rsidP="00272245">
      <w:pPr>
        <w:pStyle w:val="ListParagraph"/>
        <w:numPr>
          <w:ilvl w:val="0"/>
          <w:numId w:val="14"/>
        </w:numPr>
      </w:pPr>
      <w:r>
        <w:t>Deadlines are deadlines for a reason. I will NOT accept late papers and your paper will be considered late the first minute after class is scheduled to end. For example, if class ends at 12:00 pm, that means that if you try to give me your paper at 12:15 pm, I will NOT accept it. I must have your paper in my hands by the end of class when the specific assignment is due.</w:t>
      </w:r>
    </w:p>
    <w:p w:rsidR="00272245" w:rsidRDefault="00272245" w:rsidP="00272245"/>
    <w:p w:rsidR="00272245" w:rsidRDefault="00272245" w:rsidP="00272245">
      <w:pPr>
        <w:pStyle w:val="ListParagraph"/>
        <w:numPr>
          <w:ilvl w:val="0"/>
          <w:numId w:val="14"/>
        </w:numPr>
      </w:pPr>
      <w:r>
        <w:t xml:space="preserve">Do NOT email me your paper. I only accept paper copies brought to me </w:t>
      </w:r>
      <w:r w:rsidRPr="00BE0C06">
        <w:rPr>
          <w:i/>
        </w:rPr>
        <w:t>in class</w:t>
      </w:r>
      <w:r>
        <w:t>. If there is an extenuating circumstance, I will consider accepting an electronic copy of your paper. However, whether or not I accept your paper that way is completely up to my discretion and do not simply assume that I will accept it. You need to explain the situation and ask me first.</w:t>
      </w:r>
    </w:p>
    <w:p w:rsidR="00272245" w:rsidRDefault="00272245" w:rsidP="00272245">
      <w:pPr>
        <w:pStyle w:val="ListParagraph"/>
      </w:pPr>
    </w:p>
    <w:p w:rsidR="00272245" w:rsidRDefault="00272245" w:rsidP="00272245">
      <w:pPr>
        <w:pStyle w:val="ListParagraph"/>
        <w:numPr>
          <w:ilvl w:val="0"/>
          <w:numId w:val="14"/>
        </w:numPr>
      </w:pPr>
      <w:r>
        <w:t xml:space="preserve">When I return your papers in class, DO pick them up. I will provide feedback on why you received that specific grade. Make sure to look at that feedback before asking me what you did wrong. If I deducted points, I will tell you where and why on the rubric. Use that feedback to make improvements on future papers so that you do not get points counted off again for a similar mistake. </w:t>
      </w:r>
    </w:p>
    <w:p w:rsidR="00272245" w:rsidRDefault="00272245" w:rsidP="00272245">
      <w:pPr>
        <w:pStyle w:val="ListParagraph"/>
      </w:pPr>
    </w:p>
    <w:p w:rsidR="00272245" w:rsidRDefault="00272245" w:rsidP="00272245">
      <w:pPr>
        <w:pStyle w:val="ListParagraph"/>
        <w:numPr>
          <w:ilvl w:val="0"/>
          <w:numId w:val="14"/>
        </w:numPr>
      </w:pPr>
      <w:r>
        <w:t>When completing a paper, please follow the structure I provide for you in the specific assignment guidelines (if one is provided). This ensures that you are covering the correct material in the correct way.</w:t>
      </w:r>
    </w:p>
    <w:p w:rsidR="00272245" w:rsidRDefault="00272245" w:rsidP="00272245">
      <w:pPr>
        <w:pStyle w:val="ListParagraph"/>
      </w:pPr>
    </w:p>
    <w:p w:rsidR="00272245" w:rsidRDefault="00272245" w:rsidP="00272245">
      <w:pPr>
        <w:pStyle w:val="ListParagraph"/>
        <w:numPr>
          <w:ilvl w:val="0"/>
          <w:numId w:val="14"/>
        </w:numPr>
      </w:pPr>
      <w:r>
        <w:t xml:space="preserve">DO NOT TALK IN CLASS. We can all hear you. Even if you think you’re whispering and we cannot hear you, we can. </w:t>
      </w:r>
    </w:p>
    <w:p w:rsidR="00272245" w:rsidRDefault="00272245" w:rsidP="00272245">
      <w:pPr>
        <w:pStyle w:val="ListParagraph"/>
      </w:pPr>
    </w:p>
    <w:p w:rsidR="008D3728" w:rsidRPr="00354EB5" w:rsidRDefault="00272245" w:rsidP="00590739">
      <w:pPr>
        <w:pStyle w:val="ListParagraph"/>
        <w:numPr>
          <w:ilvl w:val="0"/>
          <w:numId w:val="14"/>
        </w:numPr>
      </w:pPr>
      <w:r>
        <w:t xml:space="preserve">A cold is not a medical emergency. Other minor illnesses like that are NOT medical emergencies and therefore, you will not be granted an excused absence if you miss class for that reason. If you have a true medical emergency, I need documentation of that in order to provide you with an excused absence. </w:t>
      </w:r>
    </w:p>
    <w:sectPr w:rsidR="008D3728" w:rsidRPr="00354EB5" w:rsidSect="00234281">
      <w:footerReference w:type="even" r:id="rId7"/>
      <w:footerReference w:type="default" r:id="rId8"/>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46C" w:rsidRDefault="00E4446C">
      <w:r>
        <w:separator/>
      </w:r>
    </w:p>
  </w:endnote>
  <w:endnote w:type="continuationSeparator" w:id="0">
    <w:p w:rsidR="00E4446C" w:rsidRDefault="00E4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roman"/>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079" w:rsidRDefault="00731CB7">
    <w:pPr>
      <w:pStyle w:val="Footer"/>
      <w:framePr w:wrap="around" w:vAnchor="text" w:hAnchor="margin" w:xAlign="right" w:y="1"/>
      <w:rPr>
        <w:rStyle w:val="PageNumber"/>
      </w:rPr>
    </w:pPr>
    <w:r>
      <w:rPr>
        <w:rStyle w:val="PageNumber"/>
      </w:rPr>
      <w:fldChar w:fldCharType="begin"/>
    </w:r>
    <w:r w:rsidR="00013079">
      <w:rPr>
        <w:rStyle w:val="PageNumber"/>
      </w:rPr>
      <w:instrText xml:space="preserve">PAGE  </w:instrText>
    </w:r>
    <w:r>
      <w:rPr>
        <w:rStyle w:val="PageNumber"/>
      </w:rPr>
      <w:fldChar w:fldCharType="end"/>
    </w:r>
  </w:p>
  <w:p w:rsidR="00013079" w:rsidRDefault="000130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079" w:rsidRDefault="00731CB7">
    <w:pPr>
      <w:pStyle w:val="Footer"/>
      <w:framePr w:wrap="around" w:vAnchor="text" w:hAnchor="margin" w:xAlign="right" w:y="1"/>
      <w:rPr>
        <w:rStyle w:val="PageNumber"/>
      </w:rPr>
    </w:pPr>
    <w:r>
      <w:rPr>
        <w:rStyle w:val="PageNumber"/>
      </w:rPr>
      <w:fldChar w:fldCharType="begin"/>
    </w:r>
    <w:r w:rsidR="00013079">
      <w:rPr>
        <w:rStyle w:val="PageNumber"/>
      </w:rPr>
      <w:instrText xml:space="preserve">PAGE  </w:instrText>
    </w:r>
    <w:r>
      <w:rPr>
        <w:rStyle w:val="PageNumber"/>
      </w:rPr>
      <w:fldChar w:fldCharType="separate"/>
    </w:r>
    <w:r w:rsidR="00FE7BB3">
      <w:rPr>
        <w:rStyle w:val="PageNumber"/>
        <w:noProof/>
      </w:rPr>
      <w:t>4</w:t>
    </w:r>
    <w:r>
      <w:rPr>
        <w:rStyle w:val="PageNumber"/>
      </w:rPr>
      <w:fldChar w:fldCharType="end"/>
    </w:r>
  </w:p>
  <w:p w:rsidR="00013079" w:rsidRDefault="00990805" w:rsidP="00251568">
    <w:pPr>
      <w:pStyle w:val="Footer"/>
      <w:tabs>
        <w:tab w:val="clear" w:pos="4320"/>
        <w:tab w:val="center" w:pos="5400"/>
      </w:tabs>
      <w:ind w:right="360"/>
    </w:pPr>
    <w:r>
      <w:t xml:space="preserve">                                 </w:t>
    </w:r>
    <w:r w:rsidR="00EC7891">
      <w:tab/>
    </w:r>
    <w:r>
      <w:t xml:space="preserve">                                                      </w:t>
    </w:r>
    <w:r w:rsidR="00EC7891">
      <w:t xml:space="preserve">DFST </w:t>
    </w:r>
    <w:r>
      <w:t>3313-001</w:t>
    </w:r>
    <w:r w:rsidR="00EC7891">
      <w:t xml:space="preserve">- </w:t>
    </w:r>
    <w:r w:rsidR="004E63EA">
      <w:t>Fall</w:t>
    </w:r>
    <w:r w:rsidR="00DE6B20">
      <w:t xml:space="preserve"> 201</w:t>
    </w:r>
    <w:r w:rsidR="000A0174">
      <w:t>4</w:t>
    </w:r>
    <w:r w:rsidR="00251568">
      <w:t xml:space="preserve"> (Leventhal)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46C" w:rsidRDefault="00E4446C">
      <w:r>
        <w:separator/>
      </w:r>
    </w:p>
  </w:footnote>
  <w:footnote w:type="continuationSeparator" w:id="0">
    <w:p w:rsidR="00E4446C" w:rsidRDefault="00E44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937E3"/>
    <w:multiLevelType w:val="hybridMultilevel"/>
    <w:tmpl w:val="64A6C3E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70F3EE8"/>
    <w:multiLevelType w:val="hybridMultilevel"/>
    <w:tmpl w:val="613C9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55339"/>
    <w:multiLevelType w:val="hybridMultilevel"/>
    <w:tmpl w:val="E812A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60A95"/>
    <w:multiLevelType w:val="hybridMultilevel"/>
    <w:tmpl w:val="3D983AC8"/>
    <w:lvl w:ilvl="0" w:tplc="8662C7AA">
      <w:numFmt w:val="bullet"/>
      <w:lvlText w:val=""/>
      <w:lvlJc w:val="left"/>
      <w:pPr>
        <w:ind w:left="720" w:hanging="360"/>
      </w:pPr>
      <w:rPr>
        <w:rFonts w:ascii="Symbol" w:eastAsia="Times"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A02CE"/>
    <w:multiLevelType w:val="multilevel"/>
    <w:tmpl w:val="6E3A05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4525E0E"/>
    <w:multiLevelType w:val="hybridMultilevel"/>
    <w:tmpl w:val="A4E8D61A"/>
    <w:lvl w:ilvl="0" w:tplc="D9DEB494">
      <w:start w:val="1"/>
      <w:numFmt w:val="decimal"/>
      <w:lvlText w:val="%1-"/>
      <w:lvlJc w:val="left"/>
      <w:pPr>
        <w:tabs>
          <w:tab w:val="num" w:pos="720"/>
        </w:tabs>
        <w:ind w:left="720" w:hanging="360"/>
      </w:pPr>
      <w:rPr>
        <w:rFonts w:hint="default"/>
      </w:rPr>
    </w:lvl>
    <w:lvl w:ilvl="1" w:tplc="798C7180">
      <w:start w:val="1"/>
      <w:numFmt w:val="upperLetter"/>
      <w:lvlText w:val="%2."/>
      <w:lvlJc w:val="left"/>
      <w:pPr>
        <w:tabs>
          <w:tab w:val="num" w:pos="1440"/>
        </w:tabs>
        <w:ind w:left="1440" w:hanging="360"/>
      </w:pPr>
      <w:rPr>
        <w:rFonts w:hint="default"/>
      </w:rPr>
    </w:lvl>
    <w:lvl w:ilvl="2" w:tplc="573883F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654F7C"/>
    <w:multiLevelType w:val="hybridMultilevel"/>
    <w:tmpl w:val="A058ED6E"/>
    <w:lvl w:ilvl="0" w:tplc="C538B2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D384E70"/>
    <w:multiLevelType w:val="hybridMultilevel"/>
    <w:tmpl w:val="A56C9646"/>
    <w:lvl w:ilvl="0" w:tplc="6BB443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F724063"/>
    <w:multiLevelType w:val="multilevel"/>
    <w:tmpl w:val="6E3A05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1815460"/>
    <w:multiLevelType w:val="hybridMultilevel"/>
    <w:tmpl w:val="376CA254"/>
    <w:lvl w:ilvl="0" w:tplc="EE42E7D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67202A"/>
    <w:multiLevelType w:val="hybridMultilevel"/>
    <w:tmpl w:val="5A84E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F12414"/>
    <w:multiLevelType w:val="hybridMultilevel"/>
    <w:tmpl w:val="AF864F18"/>
    <w:lvl w:ilvl="0" w:tplc="967C774E">
      <w:start w:val="1"/>
      <w:numFmt w:val="decimal"/>
      <w:lvlText w:val="%1."/>
      <w:lvlJc w:val="left"/>
      <w:pPr>
        <w:tabs>
          <w:tab w:val="num" w:pos="720"/>
        </w:tabs>
        <w:ind w:left="720" w:hanging="360"/>
      </w:pPr>
      <w:rPr>
        <w:rFonts w:hint="default"/>
      </w:rPr>
    </w:lvl>
    <w:lvl w:ilvl="1" w:tplc="8BE44C4E" w:tentative="1">
      <w:start w:val="1"/>
      <w:numFmt w:val="lowerLetter"/>
      <w:lvlText w:val="%2."/>
      <w:lvlJc w:val="left"/>
      <w:pPr>
        <w:tabs>
          <w:tab w:val="num" w:pos="1440"/>
        </w:tabs>
        <w:ind w:left="1440" w:hanging="360"/>
      </w:pPr>
    </w:lvl>
    <w:lvl w:ilvl="2" w:tplc="E34C87C2" w:tentative="1">
      <w:start w:val="1"/>
      <w:numFmt w:val="lowerRoman"/>
      <w:lvlText w:val="%3."/>
      <w:lvlJc w:val="right"/>
      <w:pPr>
        <w:tabs>
          <w:tab w:val="num" w:pos="2160"/>
        </w:tabs>
        <w:ind w:left="2160" w:hanging="180"/>
      </w:pPr>
    </w:lvl>
    <w:lvl w:ilvl="3" w:tplc="B6E88E46" w:tentative="1">
      <w:start w:val="1"/>
      <w:numFmt w:val="decimal"/>
      <w:lvlText w:val="%4."/>
      <w:lvlJc w:val="left"/>
      <w:pPr>
        <w:tabs>
          <w:tab w:val="num" w:pos="2880"/>
        </w:tabs>
        <w:ind w:left="2880" w:hanging="360"/>
      </w:pPr>
    </w:lvl>
    <w:lvl w:ilvl="4" w:tplc="7BE20352" w:tentative="1">
      <w:start w:val="1"/>
      <w:numFmt w:val="lowerLetter"/>
      <w:lvlText w:val="%5."/>
      <w:lvlJc w:val="left"/>
      <w:pPr>
        <w:tabs>
          <w:tab w:val="num" w:pos="3600"/>
        </w:tabs>
        <w:ind w:left="3600" w:hanging="360"/>
      </w:pPr>
    </w:lvl>
    <w:lvl w:ilvl="5" w:tplc="DA72DB74" w:tentative="1">
      <w:start w:val="1"/>
      <w:numFmt w:val="lowerRoman"/>
      <w:lvlText w:val="%6."/>
      <w:lvlJc w:val="right"/>
      <w:pPr>
        <w:tabs>
          <w:tab w:val="num" w:pos="4320"/>
        </w:tabs>
        <w:ind w:left="4320" w:hanging="180"/>
      </w:pPr>
    </w:lvl>
    <w:lvl w:ilvl="6" w:tplc="8C5C3304" w:tentative="1">
      <w:start w:val="1"/>
      <w:numFmt w:val="decimal"/>
      <w:lvlText w:val="%7."/>
      <w:lvlJc w:val="left"/>
      <w:pPr>
        <w:tabs>
          <w:tab w:val="num" w:pos="5040"/>
        </w:tabs>
        <w:ind w:left="5040" w:hanging="360"/>
      </w:pPr>
    </w:lvl>
    <w:lvl w:ilvl="7" w:tplc="A9FC9D20" w:tentative="1">
      <w:start w:val="1"/>
      <w:numFmt w:val="lowerLetter"/>
      <w:lvlText w:val="%8."/>
      <w:lvlJc w:val="left"/>
      <w:pPr>
        <w:tabs>
          <w:tab w:val="num" w:pos="5760"/>
        </w:tabs>
        <w:ind w:left="5760" w:hanging="360"/>
      </w:pPr>
    </w:lvl>
    <w:lvl w:ilvl="8" w:tplc="784EAD7A" w:tentative="1">
      <w:start w:val="1"/>
      <w:numFmt w:val="lowerRoman"/>
      <w:lvlText w:val="%9."/>
      <w:lvlJc w:val="right"/>
      <w:pPr>
        <w:tabs>
          <w:tab w:val="num" w:pos="6480"/>
        </w:tabs>
        <w:ind w:left="6480" w:hanging="180"/>
      </w:pPr>
    </w:lvl>
  </w:abstractNum>
  <w:abstractNum w:abstractNumId="12">
    <w:nsid w:val="6CC92148"/>
    <w:multiLevelType w:val="hybridMultilevel"/>
    <w:tmpl w:val="DBFA9210"/>
    <w:lvl w:ilvl="0" w:tplc="E8EA21A0">
      <w:start w:val="1"/>
      <w:numFmt w:val="bullet"/>
      <w:lvlText w:val=""/>
      <w:lvlJc w:val="left"/>
      <w:pPr>
        <w:tabs>
          <w:tab w:val="num" w:pos="720"/>
        </w:tabs>
        <w:ind w:left="720" w:hanging="360"/>
      </w:pPr>
      <w:rPr>
        <w:rFonts w:ascii="Symbol" w:hAnsi="Symbol" w:hint="default"/>
      </w:rPr>
    </w:lvl>
    <w:lvl w:ilvl="1" w:tplc="66FAE11C">
      <w:start w:val="1"/>
      <w:numFmt w:val="bullet"/>
      <w:lvlText w:val="o"/>
      <w:lvlJc w:val="left"/>
      <w:pPr>
        <w:tabs>
          <w:tab w:val="num" w:pos="1440"/>
        </w:tabs>
        <w:ind w:left="1440" w:hanging="360"/>
      </w:pPr>
      <w:rPr>
        <w:rFonts w:ascii="Courier New" w:hAnsi="Courier New" w:hint="default"/>
      </w:rPr>
    </w:lvl>
    <w:lvl w:ilvl="2" w:tplc="810E532A" w:tentative="1">
      <w:start w:val="1"/>
      <w:numFmt w:val="bullet"/>
      <w:lvlText w:val=""/>
      <w:lvlJc w:val="left"/>
      <w:pPr>
        <w:tabs>
          <w:tab w:val="num" w:pos="2160"/>
        </w:tabs>
        <w:ind w:left="2160" w:hanging="360"/>
      </w:pPr>
      <w:rPr>
        <w:rFonts w:ascii="Wingdings" w:hAnsi="Wingdings" w:hint="default"/>
      </w:rPr>
    </w:lvl>
    <w:lvl w:ilvl="3" w:tplc="CE34254E" w:tentative="1">
      <w:start w:val="1"/>
      <w:numFmt w:val="bullet"/>
      <w:lvlText w:val=""/>
      <w:lvlJc w:val="left"/>
      <w:pPr>
        <w:tabs>
          <w:tab w:val="num" w:pos="2880"/>
        </w:tabs>
        <w:ind w:left="2880" w:hanging="360"/>
      </w:pPr>
      <w:rPr>
        <w:rFonts w:ascii="Symbol" w:hAnsi="Symbol" w:hint="default"/>
      </w:rPr>
    </w:lvl>
    <w:lvl w:ilvl="4" w:tplc="A4840544" w:tentative="1">
      <w:start w:val="1"/>
      <w:numFmt w:val="bullet"/>
      <w:lvlText w:val="o"/>
      <w:lvlJc w:val="left"/>
      <w:pPr>
        <w:tabs>
          <w:tab w:val="num" w:pos="3600"/>
        </w:tabs>
        <w:ind w:left="3600" w:hanging="360"/>
      </w:pPr>
      <w:rPr>
        <w:rFonts w:ascii="Courier New" w:hAnsi="Courier New" w:hint="default"/>
      </w:rPr>
    </w:lvl>
    <w:lvl w:ilvl="5" w:tplc="82B28A18" w:tentative="1">
      <w:start w:val="1"/>
      <w:numFmt w:val="bullet"/>
      <w:lvlText w:val=""/>
      <w:lvlJc w:val="left"/>
      <w:pPr>
        <w:tabs>
          <w:tab w:val="num" w:pos="4320"/>
        </w:tabs>
        <w:ind w:left="4320" w:hanging="360"/>
      </w:pPr>
      <w:rPr>
        <w:rFonts w:ascii="Wingdings" w:hAnsi="Wingdings" w:hint="default"/>
      </w:rPr>
    </w:lvl>
    <w:lvl w:ilvl="6" w:tplc="48124364" w:tentative="1">
      <w:start w:val="1"/>
      <w:numFmt w:val="bullet"/>
      <w:lvlText w:val=""/>
      <w:lvlJc w:val="left"/>
      <w:pPr>
        <w:tabs>
          <w:tab w:val="num" w:pos="5040"/>
        </w:tabs>
        <w:ind w:left="5040" w:hanging="360"/>
      </w:pPr>
      <w:rPr>
        <w:rFonts w:ascii="Symbol" w:hAnsi="Symbol" w:hint="default"/>
      </w:rPr>
    </w:lvl>
    <w:lvl w:ilvl="7" w:tplc="A0DCB90C" w:tentative="1">
      <w:start w:val="1"/>
      <w:numFmt w:val="bullet"/>
      <w:lvlText w:val="o"/>
      <w:lvlJc w:val="left"/>
      <w:pPr>
        <w:tabs>
          <w:tab w:val="num" w:pos="5760"/>
        </w:tabs>
        <w:ind w:left="5760" w:hanging="360"/>
      </w:pPr>
      <w:rPr>
        <w:rFonts w:ascii="Courier New" w:hAnsi="Courier New" w:hint="default"/>
      </w:rPr>
    </w:lvl>
    <w:lvl w:ilvl="8" w:tplc="A656A74E" w:tentative="1">
      <w:start w:val="1"/>
      <w:numFmt w:val="bullet"/>
      <w:lvlText w:val=""/>
      <w:lvlJc w:val="left"/>
      <w:pPr>
        <w:tabs>
          <w:tab w:val="num" w:pos="6480"/>
        </w:tabs>
        <w:ind w:left="6480" w:hanging="360"/>
      </w:pPr>
      <w:rPr>
        <w:rFonts w:ascii="Wingdings" w:hAnsi="Wingdings" w:hint="default"/>
      </w:rPr>
    </w:lvl>
  </w:abstractNum>
  <w:abstractNum w:abstractNumId="13">
    <w:nsid w:val="7ABB2EE0"/>
    <w:multiLevelType w:val="hybridMultilevel"/>
    <w:tmpl w:val="507299E6"/>
    <w:lvl w:ilvl="0" w:tplc="A68CDD46">
      <w:start w:val="1"/>
      <w:numFmt w:val="upperRoman"/>
      <w:lvlText w:val="%1."/>
      <w:lvlJc w:val="left"/>
      <w:pPr>
        <w:ind w:left="1080" w:hanging="720"/>
      </w:pPr>
      <w:rPr>
        <w:rFonts w:hint="default"/>
      </w:rPr>
    </w:lvl>
    <w:lvl w:ilvl="1" w:tplc="B96CDCF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7"/>
  </w:num>
  <w:num w:numId="5">
    <w:abstractNumId w:val="9"/>
  </w:num>
  <w:num w:numId="6">
    <w:abstractNumId w:val="4"/>
  </w:num>
  <w:num w:numId="7">
    <w:abstractNumId w:val="8"/>
  </w:num>
  <w:num w:numId="8">
    <w:abstractNumId w:val="10"/>
  </w:num>
  <w:num w:numId="9">
    <w:abstractNumId w:val="6"/>
  </w:num>
  <w:num w:numId="10">
    <w:abstractNumId w:val="1"/>
  </w:num>
  <w:num w:numId="11">
    <w:abstractNumId w:val="2"/>
  </w:num>
  <w:num w:numId="12">
    <w:abstractNumId w:val="13"/>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5E"/>
    <w:rsid w:val="00002716"/>
    <w:rsid w:val="00012A83"/>
    <w:rsid w:val="00013079"/>
    <w:rsid w:val="00015B5B"/>
    <w:rsid w:val="00023328"/>
    <w:rsid w:val="00034AF4"/>
    <w:rsid w:val="00047EFE"/>
    <w:rsid w:val="00050945"/>
    <w:rsid w:val="00050FEE"/>
    <w:rsid w:val="000528C9"/>
    <w:rsid w:val="00053CC8"/>
    <w:rsid w:val="00064F19"/>
    <w:rsid w:val="00077242"/>
    <w:rsid w:val="00082358"/>
    <w:rsid w:val="00085F8A"/>
    <w:rsid w:val="0009490E"/>
    <w:rsid w:val="000963A4"/>
    <w:rsid w:val="00097B76"/>
    <w:rsid w:val="000A0174"/>
    <w:rsid w:val="000A3D50"/>
    <w:rsid w:val="000B672B"/>
    <w:rsid w:val="000C0180"/>
    <w:rsid w:val="000C7A73"/>
    <w:rsid w:val="000D2F70"/>
    <w:rsid w:val="000D3D8C"/>
    <w:rsid w:val="000D6BEF"/>
    <w:rsid w:val="000F1072"/>
    <w:rsid w:val="000F7761"/>
    <w:rsid w:val="001033D9"/>
    <w:rsid w:val="00112909"/>
    <w:rsid w:val="001201F3"/>
    <w:rsid w:val="00152061"/>
    <w:rsid w:val="00155A83"/>
    <w:rsid w:val="00172198"/>
    <w:rsid w:val="00173DAB"/>
    <w:rsid w:val="00175C46"/>
    <w:rsid w:val="00186BBA"/>
    <w:rsid w:val="00197768"/>
    <w:rsid w:val="001A1C7D"/>
    <w:rsid w:val="001B00C1"/>
    <w:rsid w:val="001B5337"/>
    <w:rsid w:val="001D456D"/>
    <w:rsid w:val="001D69D8"/>
    <w:rsid w:val="001D7E47"/>
    <w:rsid w:val="002054F4"/>
    <w:rsid w:val="00216096"/>
    <w:rsid w:val="00222F46"/>
    <w:rsid w:val="00225920"/>
    <w:rsid w:val="00234281"/>
    <w:rsid w:val="00237740"/>
    <w:rsid w:val="00247522"/>
    <w:rsid w:val="00251568"/>
    <w:rsid w:val="0025205E"/>
    <w:rsid w:val="00254821"/>
    <w:rsid w:val="00254DFA"/>
    <w:rsid w:val="00256898"/>
    <w:rsid w:val="00265F6D"/>
    <w:rsid w:val="00266BF7"/>
    <w:rsid w:val="00272245"/>
    <w:rsid w:val="0028102B"/>
    <w:rsid w:val="00287E8A"/>
    <w:rsid w:val="00287F39"/>
    <w:rsid w:val="00292792"/>
    <w:rsid w:val="002A0D2A"/>
    <w:rsid w:val="002A70E2"/>
    <w:rsid w:val="002A70FF"/>
    <w:rsid w:val="002B099A"/>
    <w:rsid w:val="002C68CE"/>
    <w:rsid w:val="002D7A0C"/>
    <w:rsid w:val="002F7F81"/>
    <w:rsid w:val="0030301A"/>
    <w:rsid w:val="003365CF"/>
    <w:rsid w:val="00336B40"/>
    <w:rsid w:val="00353213"/>
    <w:rsid w:val="00354EB5"/>
    <w:rsid w:val="00360AA9"/>
    <w:rsid w:val="0037576E"/>
    <w:rsid w:val="00375F90"/>
    <w:rsid w:val="00384CD7"/>
    <w:rsid w:val="00385FF1"/>
    <w:rsid w:val="00387908"/>
    <w:rsid w:val="00392109"/>
    <w:rsid w:val="00394C7F"/>
    <w:rsid w:val="003A0EBB"/>
    <w:rsid w:val="003A1870"/>
    <w:rsid w:val="003C20C6"/>
    <w:rsid w:val="003D4229"/>
    <w:rsid w:val="003E0508"/>
    <w:rsid w:val="003E2ED9"/>
    <w:rsid w:val="003E6594"/>
    <w:rsid w:val="003F0286"/>
    <w:rsid w:val="003F391F"/>
    <w:rsid w:val="003F63F7"/>
    <w:rsid w:val="003F6D84"/>
    <w:rsid w:val="004038B9"/>
    <w:rsid w:val="00406BE4"/>
    <w:rsid w:val="004134BB"/>
    <w:rsid w:val="004218B4"/>
    <w:rsid w:val="004304B9"/>
    <w:rsid w:val="00432BE4"/>
    <w:rsid w:val="004412B7"/>
    <w:rsid w:val="00442320"/>
    <w:rsid w:val="00445804"/>
    <w:rsid w:val="00452D1B"/>
    <w:rsid w:val="00453AAB"/>
    <w:rsid w:val="00454544"/>
    <w:rsid w:val="00460281"/>
    <w:rsid w:val="00462968"/>
    <w:rsid w:val="004637C0"/>
    <w:rsid w:val="004638DE"/>
    <w:rsid w:val="004639F6"/>
    <w:rsid w:val="0047193D"/>
    <w:rsid w:val="00481591"/>
    <w:rsid w:val="004878FE"/>
    <w:rsid w:val="00492B94"/>
    <w:rsid w:val="004972B4"/>
    <w:rsid w:val="004A1D06"/>
    <w:rsid w:val="004B0475"/>
    <w:rsid w:val="004D1F1E"/>
    <w:rsid w:val="004D71A9"/>
    <w:rsid w:val="004E63EA"/>
    <w:rsid w:val="004F2046"/>
    <w:rsid w:val="005102F3"/>
    <w:rsid w:val="005216D3"/>
    <w:rsid w:val="0052538F"/>
    <w:rsid w:val="005253B2"/>
    <w:rsid w:val="00531F3F"/>
    <w:rsid w:val="005370D7"/>
    <w:rsid w:val="00553427"/>
    <w:rsid w:val="00562936"/>
    <w:rsid w:val="00562BEE"/>
    <w:rsid w:val="00567728"/>
    <w:rsid w:val="00574B85"/>
    <w:rsid w:val="0057694C"/>
    <w:rsid w:val="00590739"/>
    <w:rsid w:val="005A2772"/>
    <w:rsid w:val="005B7833"/>
    <w:rsid w:val="005D2352"/>
    <w:rsid w:val="005D5845"/>
    <w:rsid w:val="005E0319"/>
    <w:rsid w:val="005E39FC"/>
    <w:rsid w:val="005F2D75"/>
    <w:rsid w:val="005F515D"/>
    <w:rsid w:val="0060578D"/>
    <w:rsid w:val="00622262"/>
    <w:rsid w:val="00627B2F"/>
    <w:rsid w:val="00632603"/>
    <w:rsid w:val="006331D3"/>
    <w:rsid w:val="0063491D"/>
    <w:rsid w:val="00653542"/>
    <w:rsid w:val="00654AD8"/>
    <w:rsid w:val="00662F4C"/>
    <w:rsid w:val="00665FC8"/>
    <w:rsid w:val="006663EF"/>
    <w:rsid w:val="00670568"/>
    <w:rsid w:val="006723B3"/>
    <w:rsid w:val="006832E7"/>
    <w:rsid w:val="00683835"/>
    <w:rsid w:val="00684A63"/>
    <w:rsid w:val="006A1F1F"/>
    <w:rsid w:val="006A5F15"/>
    <w:rsid w:val="006A6BCC"/>
    <w:rsid w:val="006B7C24"/>
    <w:rsid w:val="006D7C2A"/>
    <w:rsid w:val="006F507A"/>
    <w:rsid w:val="006F6A48"/>
    <w:rsid w:val="0070205E"/>
    <w:rsid w:val="00716127"/>
    <w:rsid w:val="00731CB7"/>
    <w:rsid w:val="007561BA"/>
    <w:rsid w:val="00757E2D"/>
    <w:rsid w:val="007633CF"/>
    <w:rsid w:val="00771201"/>
    <w:rsid w:val="007723C6"/>
    <w:rsid w:val="00775F6E"/>
    <w:rsid w:val="00793884"/>
    <w:rsid w:val="007949BA"/>
    <w:rsid w:val="007964E9"/>
    <w:rsid w:val="007A1A3E"/>
    <w:rsid w:val="007A4752"/>
    <w:rsid w:val="007A4934"/>
    <w:rsid w:val="007C2E01"/>
    <w:rsid w:val="007C5D37"/>
    <w:rsid w:val="007D2291"/>
    <w:rsid w:val="007D4903"/>
    <w:rsid w:val="007D6418"/>
    <w:rsid w:val="007D7274"/>
    <w:rsid w:val="007E73ED"/>
    <w:rsid w:val="007F55D8"/>
    <w:rsid w:val="007F7650"/>
    <w:rsid w:val="00815AF9"/>
    <w:rsid w:val="00836F2E"/>
    <w:rsid w:val="0083747E"/>
    <w:rsid w:val="00842A25"/>
    <w:rsid w:val="00845BA7"/>
    <w:rsid w:val="0085068D"/>
    <w:rsid w:val="0086702A"/>
    <w:rsid w:val="00890C76"/>
    <w:rsid w:val="00890E6C"/>
    <w:rsid w:val="00897DA1"/>
    <w:rsid w:val="008B028A"/>
    <w:rsid w:val="008B7270"/>
    <w:rsid w:val="008C128C"/>
    <w:rsid w:val="008C1579"/>
    <w:rsid w:val="008D1083"/>
    <w:rsid w:val="008D3728"/>
    <w:rsid w:val="008E1D42"/>
    <w:rsid w:val="008F669B"/>
    <w:rsid w:val="00901593"/>
    <w:rsid w:val="00913082"/>
    <w:rsid w:val="0092612C"/>
    <w:rsid w:val="009318E2"/>
    <w:rsid w:val="00942AD5"/>
    <w:rsid w:val="009431D1"/>
    <w:rsid w:val="00956943"/>
    <w:rsid w:val="00956F80"/>
    <w:rsid w:val="009747F6"/>
    <w:rsid w:val="00981824"/>
    <w:rsid w:val="00987107"/>
    <w:rsid w:val="00990805"/>
    <w:rsid w:val="009C4A82"/>
    <w:rsid w:val="009D14EA"/>
    <w:rsid w:val="009D7C2B"/>
    <w:rsid w:val="009D7C90"/>
    <w:rsid w:val="009D7DBE"/>
    <w:rsid w:val="009E369F"/>
    <w:rsid w:val="009F47DB"/>
    <w:rsid w:val="00A01BF9"/>
    <w:rsid w:val="00A045B1"/>
    <w:rsid w:val="00A15DE2"/>
    <w:rsid w:val="00A2035D"/>
    <w:rsid w:val="00A21553"/>
    <w:rsid w:val="00A36768"/>
    <w:rsid w:val="00A42A30"/>
    <w:rsid w:val="00A42C2B"/>
    <w:rsid w:val="00A52FF7"/>
    <w:rsid w:val="00A5359A"/>
    <w:rsid w:val="00A53ABC"/>
    <w:rsid w:val="00A575F5"/>
    <w:rsid w:val="00A577FC"/>
    <w:rsid w:val="00A6525A"/>
    <w:rsid w:val="00A76CCA"/>
    <w:rsid w:val="00A81A22"/>
    <w:rsid w:val="00A85FD6"/>
    <w:rsid w:val="00A9293F"/>
    <w:rsid w:val="00AA32EB"/>
    <w:rsid w:val="00AA47FD"/>
    <w:rsid w:val="00AA5EFF"/>
    <w:rsid w:val="00AB4F35"/>
    <w:rsid w:val="00AB65BF"/>
    <w:rsid w:val="00AD3DF4"/>
    <w:rsid w:val="00AD4002"/>
    <w:rsid w:val="00AD4E81"/>
    <w:rsid w:val="00AD630B"/>
    <w:rsid w:val="00AE6B07"/>
    <w:rsid w:val="00B14AA1"/>
    <w:rsid w:val="00B240E1"/>
    <w:rsid w:val="00B32608"/>
    <w:rsid w:val="00B32B06"/>
    <w:rsid w:val="00B4051E"/>
    <w:rsid w:val="00B53845"/>
    <w:rsid w:val="00B66403"/>
    <w:rsid w:val="00B969B5"/>
    <w:rsid w:val="00B97E13"/>
    <w:rsid w:val="00BA1627"/>
    <w:rsid w:val="00BB7C93"/>
    <w:rsid w:val="00BC0A6D"/>
    <w:rsid w:val="00BC569C"/>
    <w:rsid w:val="00BD40B0"/>
    <w:rsid w:val="00BD6759"/>
    <w:rsid w:val="00BD7E6F"/>
    <w:rsid w:val="00BF47D3"/>
    <w:rsid w:val="00C05724"/>
    <w:rsid w:val="00C069C6"/>
    <w:rsid w:val="00C14B0F"/>
    <w:rsid w:val="00C14CC2"/>
    <w:rsid w:val="00C274A0"/>
    <w:rsid w:val="00C6486A"/>
    <w:rsid w:val="00C86511"/>
    <w:rsid w:val="00C87987"/>
    <w:rsid w:val="00C93146"/>
    <w:rsid w:val="00C93808"/>
    <w:rsid w:val="00CA0456"/>
    <w:rsid w:val="00CA1212"/>
    <w:rsid w:val="00CA2BE8"/>
    <w:rsid w:val="00CA5F24"/>
    <w:rsid w:val="00CB00BF"/>
    <w:rsid w:val="00CB0F46"/>
    <w:rsid w:val="00CB3CA2"/>
    <w:rsid w:val="00CC4412"/>
    <w:rsid w:val="00CC7AF5"/>
    <w:rsid w:val="00CD0064"/>
    <w:rsid w:val="00CD425B"/>
    <w:rsid w:val="00CF3E0F"/>
    <w:rsid w:val="00D007DD"/>
    <w:rsid w:val="00D06D90"/>
    <w:rsid w:val="00D20EF2"/>
    <w:rsid w:val="00D420EB"/>
    <w:rsid w:val="00D531BA"/>
    <w:rsid w:val="00D56841"/>
    <w:rsid w:val="00D627E3"/>
    <w:rsid w:val="00D66193"/>
    <w:rsid w:val="00D703DC"/>
    <w:rsid w:val="00D720EE"/>
    <w:rsid w:val="00D72A3E"/>
    <w:rsid w:val="00D82168"/>
    <w:rsid w:val="00D84C91"/>
    <w:rsid w:val="00D857D9"/>
    <w:rsid w:val="00D9113A"/>
    <w:rsid w:val="00D9518F"/>
    <w:rsid w:val="00DA33F2"/>
    <w:rsid w:val="00DB23A1"/>
    <w:rsid w:val="00DC4275"/>
    <w:rsid w:val="00DC4302"/>
    <w:rsid w:val="00DC4490"/>
    <w:rsid w:val="00DD1CA9"/>
    <w:rsid w:val="00DE0506"/>
    <w:rsid w:val="00DE102F"/>
    <w:rsid w:val="00DE42ED"/>
    <w:rsid w:val="00DE4EDF"/>
    <w:rsid w:val="00DE6B20"/>
    <w:rsid w:val="00DF7201"/>
    <w:rsid w:val="00E10951"/>
    <w:rsid w:val="00E122AE"/>
    <w:rsid w:val="00E17523"/>
    <w:rsid w:val="00E2493A"/>
    <w:rsid w:val="00E31DAD"/>
    <w:rsid w:val="00E34B42"/>
    <w:rsid w:val="00E35866"/>
    <w:rsid w:val="00E4110A"/>
    <w:rsid w:val="00E4446C"/>
    <w:rsid w:val="00E74DDA"/>
    <w:rsid w:val="00E763AC"/>
    <w:rsid w:val="00E80554"/>
    <w:rsid w:val="00E91631"/>
    <w:rsid w:val="00EC7891"/>
    <w:rsid w:val="00ED437C"/>
    <w:rsid w:val="00ED4603"/>
    <w:rsid w:val="00ED77CF"/>
    <w:rsid w:val="00EE7009"/>
    <w:rsid w:val="00EE7958"/>
    <w:rsid w:val="00EF4612"/>
    <w:rsid w:val="00F03426"/>
    <w:rsid w:val="00F071E5"/>
    <w:rsid w:val="00F10061"/>
    <w:rsid w:val="00F348F2"/>
    <w:rsid w:val="00F3766C"/>
    <w:rsid w:val="00F530B4"/>
    <w:rsid w:val="00F54584"/>
    <w:rsid w:val="00F56560"/>
    <w:rsid w:val="00F6051B"/>
    <w:rsid w:val="00F619F2"/>
    <w:rsid w:val="00F65D64"/>
    <w:rsid w:val="00F80B94"/>
    <w:rsid w:val="00F81978"/>
    <w:rsid w:val="00F85F4D"/>
    <w:rsid w:val="00F86602"/>
    <w:rsid w:val="00F92FE1"/>
    <w:rsid w:val="00F96004"/>
    <w:rsid w:val="00FB0BF0"/>
    <w:rsid w:val="00FB4BF6"/>
    <w:rsid w:val="00FC1DF9"/>
    <w:rsid w:val="00FC778C"/>
    <w:rsid w:val="00FD75EF"/>
    <w:rsid w:val="00FD7999"/>
    <w:rsid w:val="00FE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8CCE5767-86DC-48DC-B33E-809D519B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18F"/>
    <w:rPr>
      <w:sz w:val="24"/>
    </w:rPr>
  </w:style>
  <w:style w:type="paragraph" w:styleId="Heading1">
    <w:name w:val="heading 1"/>
    <w:basedOn w:val="Normal"/>
    <w:next w:val="Normal"/>
    <w:qFormat/>
    <w:rsid w:val="00D9518F"/>
    <w:pPr>
      <w:keepNext/>
      <w:ind w:left="720"/>
      <w:outlineLvl w:val="0"/>
    </w:pPr>
    <w:rPr>
      <w:b/>
      <w:sz w:val="28"/>
    </w:rPr>
  </w:style>
  <w:style w:type="paragraph" w:styleId="Heading2">
    <w:name w:val="heading 2"/>
    <w:basedOn w:val="Normal"/>
    <w:next w:val="Normal"/>
    <w:qFormat/>
    <w:rsid w:val="00D9518F"/>
    <w:pPr>
      <w:keepNext/>
      <w:ind w:left="360"/>
      <w:outlineLvl w:val="1"/>
    </w:pPr>
    <w:rPr>
      <w:rFonts w:ascii="Times-Roman" w:eastAsia="Times New Roman" w:hAnsi="Times-Roman"/>
      <w:u w:val="single"/>
    </w:rPr>
  </w:style>
  <w:style w:type="paragraph" w:styleId="Heading3">
    <w:name w:val="heading 3"/>
    <w:basedOn w:val="Normal"/>
    <w:next w:val="Normal"/>
    <w:qFormat/>
    <w:rsid w:val="00D9518F"/>
    <w:pPr>
      <w:keepNext/>
      <w:outlineLvl w:val="2"/>
    </w:pPr>
    <w:rPr>
      <w:b/>
    </w:rPr>
  </w:style>
  <w:style w:type="paragraph" w:styleId="Heading4">
    <w:name w:val="heading 4"/>
    <w:basedOn w:val="Normal"/>
    <w:next w:val="Normal"/>
    <w:qFormat/>
    <w:rsid w:val="00D9518F"/>
    <w:pPr>
      <w:keepNext/>
      <w:ind w:left="720" w:firstLine="720"/>
      <w:outlineLvl w:val="3"/>
    </w:pPr>
    <w:rPr>
      <w:b/>
    </w:rPr>
  </w:style>
  <w:style w:type="paragraph" w:styleId="Heading5">
    <w:name w:val="heading 5"/>
    <w:basedOn w:val="Normal"/>
    <w:next w:val="Normal"/>
    <w:qFormat/>
    <w:rsid w:val="00D9518F"/>
    <w:pPr>
      <w:keepNext/>
      <w:ind w:left="1440" w:firstLine="720"/>
      <w:outlineLvl w:val="4"/>
    </w:pPr>
    <w:rPr>
      <w:b/>
      <w:i/>
    </w:rPr>
  </w:style>
  <w:style w:type="paragraph" w:styleId="Heading6">
    <w:name w:val="heading 6"/>
    <w:basedOn w:val="Normal"/>
    <w:next w:val="Normal"/>
    <w:qFormat/>
    <w:rsid w:val="00D9518F"/>
    <w:pPr>
      <w:keepNext/>
      <w:ind w:left="1440" w:firstLine="720"/>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518F"/>
    <w:rPr>
      <w:color w:val="0000FF"/>
      <w:u w:val="single"/>
    </w:rPr>
  </w:style>
  <w:style w:type="paragraph" w:styleId="BodyTextIndent">
    <w:name w:val="Body Text Indent"/>
    <w:basedOn w:val="Normal"/>
    <w:rsid w:val="00D9518F"/>
    <w:pPr>
      <w:ind w:left="720"/>
    </w:pPr>
    <w:rPr>
      <w:rFonts w:ascii="Times-Roman" w:eastAsia="Times New Roman" w:hAnsi="Times-Roman"/>
    </w:rPr>
  </w:style>
  <w:style w:type="paragraph" w:styleId="Footer">
    <w:name w:val="footer"/>
    <w:basedOn w:val="Normal"/>
    <w:rsid w:val="00D9518F"/>
    <w:pPr>
      <w:tabs>
        <w:tab w:val="center" w:pos="4320"/>
        <w:tab w:val="right" w:pos="8640"/>
      </w:tabs>
    </w:pPr>
  </w:style>
  <w:style w:type="character" w:styleId="PageNumber">
    <w:name w:val="page number"/>
    <w:basedOn w:val="DefaultParagraphFont"/>
    <w:rsid w:val="00D9518F"/>
  </w:style>
  <w:style w:type="paragraph" w:styleId="BodyTextIndent2">
    <w:name w:val="Body Text Indent 2"/>
    <w:basedOn w:val="Normal"/>
    <w:rsid w:val="00D9518F"/>
    <w:pPr>
      <w:ind w:left="1440" w:hanging="1440"/>
    </w:pPr>
    <w:rPr>
      <w:b/>
      <w:color w:val="000000"/>
    </w:rPr>
  </w:style>
  <w:style w:type="paragraph" w:customStyle="1" w:styleId="style0">
    <w:name w:val="style0"/>
    <w:basedOn w:val="Normal"/>
    <w:rsid w:val="000C0180"/>
    <w:pPr>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rsid w:val="00B240E1"/>
    <w:pPr>
      <w:spacing w:after="120"/>
    </w:pPr>
  </w:style>
  <w:style w:type="character" w:styleId="CommentReference">
    <w:name w:val="annotation reference"/>
    <w:basedOn w:val="DefaultParagraphFont"/>
    <w:semiHidden/>
    <w:rsid w:val="00375F90"/>
    <w:rPr>
      <w:sz w:val="16"/>
      <w:szCs w:val="16"/>
    </w:rPr>
  </w:style>
  <w:style w:type="paragraph" w:styleId="CommentText">
    <w:name w:val="annotation text"/>
    <w:basedOn w:val="Normal"/>
    <w:semiHidden/>
    <w:rsid w:val="00375F90"/>
    <w:rPr>
      <w:sz w:val="20"/>
    </w:rPr>
  </w:style>
  <w:style w:type="paragraph" w:styleId="CommentSubject">
    <w:name w:val="annotation subject"/>
    <w:basedOn w:val="CommentText"/>
    <w:next w:val="CommentText"/>
    <w:semiHidden/>
    <w:rsid w:val="00375F90"/>
    <w:rPr>
      <w:b/>
      <w:bCs/>
    </w:rPr>
  </w:style>
  <w:style w:type="paragraph" w:styleId="BalloonText">
    <w:name w:val="Balloon Text"/>
    <w:basedOn w:val="Normal"/>
    <w:semiHidden/>
    <w:rsid w:val="00375F90"/>
    <w:rPr>
      <w:rFonts w:ascii="Tahoma" w:hAnsi="Tahoma" w:cs="Tahoma"/>
      <w:sz w:val="16"/>
      <w:szCs w:val="16"/>
    </w:rPr>
  </w:style>
  <w:style w:type="character" w:styleId="FollowedHyperlink">
    <w:name w:val="FollowedHyperlink"/>
    <w:basedOn w:val="DefaultParagraphFont"/>
    <w:rsid w:val="003A0EBB"/>
    <w:rPr>
      <w:color w:val="800080"/>
      <w:u w:val="single"/>
    </w:rPr>
  </w:style>
  <w:style w:type="paragraph" w:customStyle="1" w:styleId="Body">
    <w:name w:val="Body"/>
    <w:rsid w:val="002C68CE"/>
    <w:rPr>
      <w:rFonts w:ascii="Helvetica" w:eastAsia="ヒラギノ角ゴ Pro W3" w:hAnsi="Helvetica"/>
      <w:color w:val="000000"/>
      <w:kern w:val="1"/>
      <w:sz w:val="24"/>
    </w:rPr>
  </w:style>
  <w:style w:type="character" w:styleId="Emphasis">
    <w:name w:val="Emphasis"/>
    <w:basedOn w:val="DefaultParagraphFont"/>
    <w:qFormat/>
    <w:rsid w:val="006A6BCC"/>
    <w:rPr>
      <w:i/>
      <w:iCs/>
    </w:rPr>
  </w:style>
  <w:style w:type="paragraph" w:styleId="NoSpacing">
    <w:name w:val="No Spacing"/>
    <w:uiPriority w:val="1"/>
    <w:qFormat/>
    <w:rsid w:val="006A6BCC"/>
    <w:rPr>
      <w:sz w:val="24"/>
    </w:rPr>
  </w:style>
  <w:style w:type="paragraph" w:styleId="ListParagraph">
    <w:name w:val="List Paragraph"/>
    <w:basedOn w:val="Normal"/>
    <w:uiPriority w:val="34"/>
    <w:qFormat/>
    <w:rsid w:val="004638DE"/>
    <w:pPr>
      <w:ind w:left="720"/>
      <w:contextualSpacing/>
    </w:pPr>
  </w:style>
  <w:style w:type="paragraph" w:customStyle="1" w:styleId="Default">
    <w:name w:val="Default"/>
    <w:rsid w:val="00454544"/>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F10061"/>
    <w:rPr>
      <w:rFonts w:ascii="Tahoma" w:hAnsi="Tahoma" w:cs="Tahoma"/>
      <w:sz w:val="16"/>
      <w:szCs w:val="16"/>
    </w:rPr>
  </w:style>
  <w:style w:type="character" w:customStyle="1" w:styleId="DocumentMapChar">
    <w:name w:val="Document Map Char"/>
    <w:basedOn w:val="DefaultParagraphFont"/>
    <w:link w:val="DocumentMap"/>
    <w:rsid w:val="00F10061"/>
    <w:rPr>
      <w:rFonts w:ascii="Tahoma" w:hAnsi="Tahoma" w:cs="Tahoma"/>
      <w:sz w:val="16"/>
      <w:szCs w:val="16"/>
    </w:rPr>
  </w:style>
  <w:style w:type="paragraph" w:styleId="Header">
    <w:name w:val="header"/>
    <w:basedOn w:val="Normal"/>
    <w:link w:val="HeaderChar"/>
    <w:rsid w:val="00EC7891"/>
    <w:pPr>
      <w:tabs>
        <w:tab w:val="center" w:pos="4680"/>
        <w:tab w:val="right" w:pos="9360"/>
      </w:tabs>
    </w:pPr>
  </w:style>
  <w:style w:type="character" w:customStyle="1" w:styleId="HeaderChar">
    <w:name w:val="Header Char"/>
    <w:basedOn w:val="DefaultParagraphFont"/>
    <w:link w:val="Header"/>
    <w:rsid w:val="00EC78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06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5</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HD 3234 Community Based Services for Children and Youth</vt:lpstr>
    </vt:vector>
  </TitlesOfParts>
  <Company>Virginia Tech</Company>
  <LinksUpToDate>false</LinksUpToDate>
  <CharactersWithSpaces>12193</CharactersWithSpaces>
  <SharedDoc>false</SharedDoc>
  <HLinks>
    <vt:vector size="12" baseType="variant">
      <vt:variant>
        <vt:i4>4784232</vt:i4>
      </vt:variant>
      <vt:variant>
        <vt:i4>3</vt:i4>
      </vt:variant>
      <vt:variant>
        <vt:i4>0</vt:i4>
      </vt:variant>
      <vt:variant>
        <vt:i4>5</vt:i4>
      </vt:variant>
      <vt:variant>
        <vt:lpwstr>mailto:ssd@vt.edu</vt:lpwstr>
      </vt:variant>
      <vt:variant>
        <vt:lpwstr/>
      </vt:variant>
      <vt:variant>
        <vt:i4>5963789</vt:i4>
      </vt:variant>
      <vt:variant>
        <vt:i4>0</vt:i4>
      </vt:variant>
      <vt:variant>
        <vt:i4>0</vt:i4>
      </vt:variant>
      <vt:variant>
        <vt:i4>5</vt:i4>
      </vt:variant>
      <vt:variant>
        <vt:lpwstr>http://www.learn.vt.edu/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3234 Community Based Services for Children and Youth</dc:title>
  <dc:creator>Victoria Fu</dc:creator>
  <cp:lastModifiedBy>Leventhal, Julie</cp:lastModifiedBy>
  <cp:revision>11</cp:revision>
  <cp:lastPrinted>2013-08-08T12:09:00Z</cp:lastPrinted>
  <dcterms:created xsi:type="dcterms:W3CDTF">2013-08-07T18:00:00Z</dcterms:created>
  <dcterms:modified xsi:type="dcterms:W3CDTF">2014-08-18T12:53:00Z</dcterms:modified>
</cp:coreProperties>
</file>