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0E1" w:rsidRPr="006A6BCC" w:rsidRDefault="00B240E1" w:rsidP="006A6BCC"/>
    <w:tbl>
      <w:tblPr>
        <w:tblpPr w:leftFromText="180" w:rightFromText="180" w:vertAnchor="page" w:horzAnchor="margin" w:tblpXSpec="center" w:tblpY="905"/>
        <w:tblW w:w="11045" w:type="dxa"/>
        <w:tblLook w:val="0000" w:firstRow="0" w:lastRow="0" w:firstColumn="0" w:lastColumn="0" w:noHBand="0" w:noVBand="0"/>
      </w:tblPr>
      <w:tblGrid>
        <w:gridCol w:w="11045"/>
      </w:tblGrid>
      <w:tr w:rsidR="00B240E1" w:rsidRPr="008C56F6" w:rsidTr="005370D7">
        <w:trPr>
          <w:cantSplit/>
          <w:trHeight w:val="1138"/>
        </w:trPr>
        <w:tc>
          <w:tcPr>
            <w:tcW w:w="11045" w:type="dxa"/>
          </w:tcPr>
          <w:p w:rsidR="00B240E1" w:rsidRPr="001B5337" w:rsidRDefault="00B240E1" w:rsidP="00BF47D3">
            <w:pPr>
              <w:pStyle w:val="Heading6"/>
              <w:rPr>
                <w:rFonts w:ascii="Times New Roman" w:hAnsi="Times New Roman"/>
                <w:sz w:val="26"/>
                <w:szCs w:val="26"/>
              </w:rPr>
            </w:pPr>
          </w:p>
          <w:p w:rsidR="001B5337" w:rsidRPr="007D4903" w:rsidRDefault="005370D7" w:rsidP="005370D7">
            <w:pPr>
              <w:pStyle w:val="Heading6"/>
              <w:ind w:left="0" w:firstLine="0"/>
              <w:jc w:val="center"/>
              <w:rPr>
                <w:rFonts w:ascii="Times New Roman" w:hAnsi="Times New Roman"/>
                <w:sz w:val="32"/>
                <w:szCs w:val="32"/>
              </w:rPr>
            </w:pPr>
            <w:r>
              <w:rPr>
                <w:rFonts w:ascii="Times New Roman" w:hAnsi="Times New Roman"/>
                <w:sz w:val="32"/>
                <w:szCs w:val="32"/>
              </w:rPr>
              <w:t xml:space="preserve">DFST </w:t>
            </w:r>
            <w:r w:rsidR="00AE6B07">
              <w:rPr>
                <w:rFonts w:ascii="Times New Roman" w:hAnsi="Times New Roman"/>
                <w:sz w:val="32"/>
                <w:szCs w:val="32"/>
              </w:rPr>
              <w:t>2313-002</w:t>
            </w:r>
            <w:r>
              <w:rPr>
                <w:rFonts w:ascii="Times New Roman" w:hAnsi="Times New Roman"/>
                <w:sz w:val="32"/>
                <w:szCs w:val="32"/>
              </w:rPr>
              <w:t xml:space="preserve"> </w:t>
            </w:r>
            <w:r w:rsidR="00AE6B07">
              <w:rPr>
                <w:rFonts w:ascii="Times New Roman" w:hAnsi="Times New Roman"/>
                <w:sz w:val="32"/>
                <w:szCs w:val="32"/>
              </w:rPr>
              <w:t>–</w:t>
            </w:r>
            <w:r>
              <w:rPr>
                <w:rFonts w:ascii="Times New Roman" w:hAnsi="Times New Roman"/>
                <w:sz w:val="32"/>
                <w:szCs w:val="32"/>
              </w:rPr>
              <w:t xml:space="preserve"> </w:t>
            </w:r>
            <w:r w:rsidR="00AE6B07">
              <w:rPr>
                <w:rFonts w:ascii="Times New Roman" w:hAnsi="Times New Roman"/>
                <w:sz w:val="32"/>
                <w:szCs w:val="32"/>
              </w:rPr>
              <w:t>Courtship and Marriage</w:t>
            </w:r>
          </w:p>
          <w:p w:rsidR="00B240E1" w:rsidRPr="006A6BCC" w:rsidRDefault="00A0118B" w:rsidP="00A2035D">
            <w:pPr>
              <w:pStyle w:val="Heading6"/>
              <w:ind w:left="0" w:firstLine="0"/>
              <w:jc w:val="center"/>
              <w:rPr>
                <w:rFonts w:ascii="Times New Roman" w:hAnsi="Times New Roman"/>
                <w:b w:val="0"/>
                <w:sz w:val="24"/>
                <w:szCs w:val="24"/>
              </w:rPr>
            </w:pPr>
            <w:r>
              <w:rPr>
                <w:rFonts w:ascii="Times New Roman" w:hAnsi="Times New Roman"/>
                <w:b w:val="0"/>
                <w:sz w:val="24"/>
                <w:szCs w:val="24"/>
              </w:rPr>
              <w:t>Fall 2011</w:t>
            </w:r>
          </w:p>
        </w:tc>
      </w:tr>
    </w:tbl>
    <w:p w:rsidR="00A6525A" w:rsidRPr="00A6525A" w:rsidRDefault="00ED437C">
      <w:pPr>
        <w:rPr>
          <w:u w:val="single"/>
        </w:rPr>
      </w:pPr>
      <w:r w:rsidRPr="00A6525A">
        <w:rPr>
          <w:u w:val="single"/>
        </w:rPr>
        <w:t>Instructor</w:t>
      </w:r>
      <w:r w:rsidR="00A6525A">
        <w:rPr>
          <w:u w:val="single"/>
        </w:rPr>
        <w:t xml:space="preserve"> </w:t>
      </w:r>
    </w:p>
    <w:p w:rsidR="00251568" w:rsidRPr="00251568" w:rsidRDefault="00562936">
      <w:r w:rsidRPr="00A6525A">
        <w:t>Julie Leventha</w:t>
      </w:r>
      <w:r w:rsidR="002F7F81" w:rsidRPr="00A6525A">
        <w:t>l, M.S.</w:t>
      </w:r>
      <w:r w:rsidR="00C069C6" w:rsidRPr="00A6525A">
        <w:tab/>
      </w:r>
      <w:r w:rsidR="00C069C6" w:rsidRPr="00A6525A">
        <w:tab/>
      </w:r>
      <w:r w:rsidR="00C069C6" w:rsidRPr="00A6525A">
        <w:tab/>
      </w:r>
    </w:p>
    <w:p w:rsidR="00251568" w:rsidRDefault="00251568" w:rsidP="00251568">
      <w:r>
        <w:rPr>
          <w:b/>
        </w:rPr>
        <w:t xml:space="preserve">Email: </w:t>
      </w:r>
      <w:hyperlink r:id="rId8" w:history="1">
        <w:r w:rsidRPr="005370D7">
          <w:rPr>
            <w:rStyle w:val="Hyperlink"/>
            <w:color w:val="auto"/>
            <w:u w:val="none"/>
          </w:rPr>
          <w:t>Julie.Leventhal@unt.edu</w:t>
        </w:r>
      </w:hyperlink>
    </w:p>
    <w:p w:rsidR="00C069C6" w:rsidRDefault="00A6525A">
      <w:pPr>
        <w:rPr>
          <w:b/>
        </w:rPr>
      </w:pPr>
      <w:r>
        <w:rPr>
          <w:b/>
        </w:rPr>
        <w:t xml:space="preserve">Office: </w:t>
      </w:r>
      <w:r w:rsidR="00454544">
        <w:t>Matthews 322</w:t>
      </w:r>
      <w:r w:rsidR="00A0118B">
        <w:t>G-</w:t>
      </w:r>
      <w:r w:rsidR="00454544">
        <w:t>A</w:t>
      </w:r>
      <w:r w:rsidR="00C069C6" w:rsidRPr="00A6525A">
        <w:tab/>
      </w:r>
      <w:r w:rsidR="00C069C6">
        <w:rPr>
          <w:b/>
        </w:rPr>
        <w:tab/>
      </w:r>
      <w:r w:rsidR="00C069C6">
        <w:rPr>
          <w:b/>
        </w:rPr>
        <w:tab/>
      </w:r>
    </w:p>
    <w:p w:rsidR="00A6525A" w:rsidRDefault="00454544">
      <w:pPr>
        <w:rPr>
          <w:b/>
        </w:rPr>
      </w:pPr>
      <w:r>
        <w:rPr>
          <w:b/>
        </w:rPr>
        <w:t>Office Phone:</w:t>
      </w:r>
      <w:r>
        <w:t xml:space="preserve"> (940) 369-5405</w:t>
      </w:r>
      <w:r w:rsidR="00C069C6">
        <w:rPr>
          <w:b/>
        </w:rPr>
        <w:tab/>
      </w:r>
      <w:r w:rsidR="00C069C6">
        <w:rPr>
          <w:b/>
        </w:rPr>
        <w:tab/>
      </w:r>
      <w:r w:rsidR="00C069C6">
        <w:rPr>
          <w:b/>
        </w:rPr>
        <w:tab/>
      </w:r>
      <w:r w:rsidR="00A6525A">
        <w:rPr>
          <w:b/>
        </w:rPr>
        <w:tab/>
      </w:r>
      <w:r w:rsidR="00A6525A">
        <w:rPr>
          <w:b/>
        </w:rPr>
        <w:tab/>
      </w:r>
      <w:r w:rsidR="00A6525A">
        <w:rPr>
          <w:b/>
        </w:rPr>
        <w:tab/>
      </w:r>
      <w:r w:rsidR="00A6525A">
        <w:rPr>
          <w:b/>
        </w:rPr>
        <w:tab/>
      </w:r>
      <w:r w:rsidR="00A6525A">
        <w:rPr>
          <w:b/>
        </w:rPr>
        <w:tab/>
      </w:r>
    </w:p>
    <w:p w:rsidR="006A6BCC" w:rsidRDefault="00C069C6">
      <w:r>
        <w:rPr>
          <w:b/>
        </w:rPr>
        <w:t xml:space="preserve">Office Hours: </w:t>
      </w:r>
      <w:r w:rsidR="00A0118B" w:rsidRPr="00AD6128">
        <w:t xml:space="preserve">Tuesday- </w:t>
      </w:r>
      <w:r w:rsidR="00A0118B">
        <w:t>9:30 am- 12:00 pm, Thursday- 1:30-3:00 pm</w:t>
      </w:r>
      <w:r w:rsidR="00A0118B" w:rsidRPr="005370D7">
        <w:t>, and</w:t>
      </w:r>
      <w:r w:rsidR="00A0118B">
        <w:t xml:space="preserve"> by appointment.</w:t>
      </w:r>
    </w:p>
    <w:p w:rsidR="00A0118B" w:rsidRDefault="00A0118B"/>
    <w:p w:rsidR="00AE6B07" w:rsidRDefault="006A6BCC">
      <w:r>
        <w:rPr>
          <w:b/>
        </w:rPr>
        <w:t xml:space="preserve">Class Meeting Time: </w:t>
      </w:r>
      <w:r w:rsidR="00A0118B">
        <w:t>Tuesday and Thursday</w:t>
      </w:r>
      <w:r w:rsidR="00A2035D">
        <w:t>,</w:t>
      </w:r>
      <w:r w:rsidR="00454544">
        <w:t xml:space="preserve"> </w:t>
      </w:r>
      <w:r w:rsidR="00A0118B">
        <w:t>3:30 – 4:50</w:t>
      </w:r>
      <w:r w:rsidR="00AE6B07">
        <w:t xml:space="preserve"> pm</w:t>
      </w:r>
    </w:p>
    <w:p w:rsidR="006A6BCC" w:rsidRPr="006A6BCC" w:rsidRDefault="006A6BCC">
      <w:pPr>
        <w:rPr>
          <w:b/>
        </w:rPr>
      </w:pPr>
      <w:r>
        <w:rPr>
          <w:b/>
        </w:rPr>
        <w:t xml:space="preserve">Class Meeting Place: </w:t>
      </w:r>
      <w:r w:rsidR="00A0118B">
        <w:t>Gateway 137</w:t>
      </w:r>
    </w:p>
    <w:p w:rsidR="00C069C6" w:rsidRDefault="00C069C6">
      <w:pPr>
        <w:rPr>
          <w:b/>
        </w:rPr>
      </w:pPr>
      <w:r>
        <w:rPr>
          <w:b/>
        </w:rPr>
        <w:tab/>
      </w:r>
      <w:r>
        <w:rPr>
          <w:b/>
        </w:rPr>
        <w:tab/>
      </w:r>
    </w:p>
    <w:p w:rsidR="00A6525A" w:rsidRDefault="00A6525A" w:rsidP="002F7F81">
      <w:r>
        <w:rPr>
          <w:b/>
        </w:rPr>
        <w:t>Required Textbook:</w:t>
      </w:r>
    </w:p>
    <w:p w:rsidR="00A6525A" w:rsidRDefault="00A6525A" w:rsidP="002F7F81"/>
    <w:p w:rsidR="00AE6B07" w:rsidRPr="008954AA" w:rsidRDefault="00AE6B07" w:rsidP="00AE6B07">
      <w:pPr>
        <w:numPr>
          <w:ins w:id="0" w:author="Unknown"/>
        </w:numPr>
        <w:ind w:left="720" w:hanging="720"/>
      </w:pPr>
      <w:r>
        <w:rPr>
          <w:lang w:val="de-DE"/>
        </w:rPr>
        <w:t xml:space="preserve">DeGenova, M. K., Rice, F. P., Stinnett, N., &amp; Stinnet, N.L. (2010). </w:t>
      </w:r>
      <w:r w:rsidRPr="0070338E">
        <w:rPr>
          <w:i/>
          <w:lang w:val="de-DE"/>
        </w:rPr>
        <w:t xml:space="preserve">Intimate </w:t>
      </w:r>
      <w:r>
        <w:rPr>
          <w:i/>
          <w:lang w:val="de-DE"/>
        </w:rPr>
        <w:t>relationships, m</w:t>
      </w:r>
      <w:r w:rsidRPr="0070338E">
        <w:rPr>
          <w:i/>
          <w:lang w:val="de-DE"/>
        </w:rPr>
        <w:t xml:space="preserve">arriages </w:t>
      </w:r>
      <w:r>
        <w:rPr>
          <w:i/>
          <w:lang w:val="de-DE"/>
        </w:rPr>
        <w:t>&amp; f</w:t>
      </w:r>
      <w:r w:rsidRPr="0070338E">
        <w:rPr>
          <w:i/>
          <w:lang w:val="de-DE"/>
        </w:rPr>
        <w:t>amilies</w:t>
      </w:r>
      <w:r>
        <w:rPr>
          <w:lang w:val="de-DE"/>
        </w:rPr>
        <w:t xml:space="preserve"> (8th ed.). New York: McGraw-Hill.</w:t>
      </w:r>
    </w:p>
    <w:p w:rsidR="00F10061" w:rsidRPr="00F10061" w:rsidRDefault="00F10061" w:rsidP="00F10061">
      <w:pPr>
        <w:rPr>
          <w:b/>
          <w:szCs w:val="24"/>
        </w:rPr>
      </w:pPr>
    </w:p>
    <w:p w:rsidR="00454544" w:rsidRDefault="00454544" w:rsidP="002F7F81">
      <w:pPr>
        <w:rPr>
          <w:b/>
        </w:rPr>
      </w:pPr>
      <w:r>
        <w:rPr>
          <w:b/>
        </w:rPr>
        <w:t>Course Description</w:t>
      </w:r>
    </w:p>
    <w:p w:rsidR="00454544" w:rsidRDefault="00454544" w:rsidP="002F7F81"/>
    <w:p w:rsidR="00454544" w:rsidRPr="00454544" w:rsidRDefault="00AE6B07" w:rsidP="00454544">
      <w:proofErr w:type="gramStart"/>
      <w:r>
        <w:t>The study of dating, courtship, and marriage relationships.</w:t>
      </w:r>
      <w:proofErr w:type="gramEnd"/>
    </w:p>
    <w:p w:rsidR="005370D7" w:rsidRDefault="005370D7">
      <w:pPr>
        <w:rPr>
          <w:b/>
        </w:rPr>
      </w:pPr>
    </w:p>
    <w:p w:rsidR="00C069C6" w:rsidRDefault="00C069C6">
      <w:pPr>
        <w:rPr>
          <w:b/>
        </w:rPr>
      </w:pPr>
      <w:r>
        <w:rPr>
          <w:b/>
        </w:rPr>
        <w:t>Course Requirements</w:t>
      </w:r>
    </w:p>
    <w:p w:rsidR="00836F2E" w:rsidRDefault="00836F2E">
      <w:pPr>
        <w:rPr>
          <w:b/>
        </w:rPr>
      </w:pPr>
    </w:p>
    <w:p w:rsidR="00053CC8" w:rsidRPr="00E31DAD" w:rsidRDefault="001B5337" w:rsidP="00053CC8">
      <w:pPr>
        <w:numPr>
          <w:ilvl w:val="0"/>
          <w:numId w:val="5"/>
        </w:numPr>
        <w:rPr>
          <w:rFonts w:eastAsia="Times New Roman"/>
        </w:rPr>
      </w:pPr>
      <w:r>
        <w:rPr>
          <w:rFonts w:eastAsia="Times New Roman"/>
        </w:rPr>
        <w:t xml:space="preserve">Students are expected to attend class as scheduled. </w:t>
      </w:r>
      <w:r w:rsidR="00053CC8">
        <w:rPr>
          <w:rFonts w:ascii="Times New Roman" w:hAnsi="Times New Roman"/>
          <w:szCs w:val="24"/>
        </w:rPr>
        <w:t>If you think you will need to miss a lot of classes or you are just not interested in attending class, it is suggested that you drop this class as soon as possible. Material for the exams will be both from the material in the book as well as any material covered in class</w:t>
      </w:r>
      <w:r w:rsidR="00053CC8" w:rsidRPr="004A1D06">
        <w:rPr>
          <w:rFonts w:ascii="Times New Roman" w:hAnsi="Times New Roman"/>
          <w:szCs w:val="24"/>
        </w:rPr>
        <w:t xml:space="preserve">. </w:t>
      </w:r>
    </w:p>
    <w:p w:rsidR="00053CC8" w:rsidRDefault="00053CC8" w:rsidP="00053CC8">
      <w:pPr>
        <w:ind w:left="360"/>
        <w:rPr>
          <w:rFonts w:eastAsia="Times New Roman"/>
        </w:rPr>
      </w:pPr>
    </w:p>
    <w:p w:rsidR="00E31DAD" w:rsidRDefault="00053CC8" w:rsidP="00E31DAD">
      <w:pPr>
        <w:numPr>
          <w:ilvl w:val="0"/>
          <w:numId w:val="5"/>
        </w:numPr>
      </w:pPr>
      <w:r>
        <w:rPr>
          <w:rFonts w:ascii="Times New Roman" w:hAnsi="Times New Roman"/>
          <w:szCs w:val="24"/>
        </w:rPr>
        <w:t xml:space="preserve">Students are expected to </w:t>
      </w:r>
      <w:r w:rsidR="00836F2E" w:rsidRPr="00053CC8">
        <w:rPr>
          <w:rFonts w:ascii="Times New Roman" w:hAnsi="Times New Roman"/>
          <w:szCs w:val="24"/>
        </w:rPr>
        <w:t>keep up with the readi</w:t>
      </w:r>
      <w:r>
        <w:rPr>
          <w:rFonts w:ascii="Times New Roman" w:hAnsi="Times New Roman"/>
          <w:szCs w:val="24"/>
        </w:rPr>
        <w:t xml:space="preserve">ngs and participate in class. </w:t>
      </w:r>
      <w:r w:rsidR="00836F2E" w:rsidRPr="00053CC8">
        <w:rPr>
          <w:rFonts w:ascii="Times New Roman" w:hAnsi="Times New Roman"/>
          <w:szCs w:val="24"/>
        </w:rPr>
        <w:t>In addit</w:t>
      </w:r>
      <w:r>
        <w:rPr>
          <w:rFonts w:ascii="Times New Roman" w:hAnsi="Times New Roman"/>
          <w:szCs w:val="24"/>
        </w:rPr>
        <w:t xml:space="preserve">ion to the readings listed in the syllabus, there may be </w:t>
      </w:r>
      <w:r w:rsidR="00836F2E" w:rsidRPr="00053CC8">
        <w:rPr>
          <w:rFonts w:ascii="Times New Roman" w:hAnsi="Times New Roman"/>
          <w:szCs w:val="24"/>
        </w:rPr>
        <w:t>supplemental readings assigned</w:t>
      </w:r>
      <w:r w:rsidR="00F348F2">
        <w:rPr>
          <w:rFonts w:ascii="Times New Roman" w:hAnsi="Times New Roman"/>
          <w:szCs w:val="24"/>
        </w:rPr>
        <w:t xml:space="preserve"> that will be </w:t>
      </w:r>
      <w:r w:rsidRPr="00053CC8">
        <w:rPr>
          <w:rFonts w:ascii="Times New Roman" w:hAnsi="Times New Roman"/>
          <w:szCs w:val="24"/>
        </w:rPr>
        <w:t xml:space="preserve">posted on </w:t>
      </w:r>
      <w:r w:rsidR="002B099A">
        <w:rPr>
          <w:rFonts w:ascii="Times New Roman" w:hAnsi="Times New Roman"/>
          <w:szCs w:val="24"/>
        </w:rPr>
        <w:t xml:space="preserve">Blackboard </w:t>
      </w:r>
      <w:r w:rsidR="00E31DAD" w:rsidRPr="006A5F15">
        <w:t xml:space="preserve">at </w:t>
      </w:r>
      <w:hyperlink r:id="rId9" w:history="1">
        <w:r w:rsidR="002B099A" w:rsidRPr="002B5ED7">
          <w:rPr>
            <w:rStyle w:val="Hyperlink"/>
          </w:rPr>
          <w:t>https://ecampus.unt.edu</w:t>
        </w:r>
      </w:hyperlink>
      <w:r w:rsidR="002B099A">
        <w:t xml:space="preserve">. </w:t>
      </w:r>
      <w:r w:rsidR="00E31DAD">
        <w:t xml:space="preserve">If you do not regularly check </w:t>
      </w:r>
      <w:r w:rsidR="002B099A">
        <w:t>Blackboard</w:t>
      </w:r>
      <w:r w:rsidR="00E31DAD">
        <w:t xml:space="preserve">, you will miss important information such as handouts and announcements. </w:t>
      </w:r>
    </w:p>
    <w:p w:rsidR="00234281" w:rsidRDefault="00234281" w:rsidP="00234281"/>
    <w:p w:rsidR="002A70E2" w:rsidRPr="00AD630B" w:rsidRDefault="00AD630B" w:rsidP="002A70E2">
      <w:pPr>
        <w:numPr>
          <w:ilvl w:val="0"/>
          <w:numId w:val="5"/>
        </w:numPr>
        <w:rPr>
          <w:rFonts w:ascii="Times New Roman" w:hAnsi="Times New Roman"/>
          <w:szCs w:val="24"/>
        </w:rPr>
      </w:pPr>
      <w:r w:rsidRPr="00AD630B">
        <w:rPr>
          <w:rFonts w:ascii="Times New Roman" w:hAnsi="Times New Roman"/>
          <w:szCs w:val="24"/>
        </w:rPr>
        <w:t>Two</w:t>
      </w:r>
      <w:r w:rsidR="00FC778C" w:rsidRPr="00AD630B">
        <w:rPr>
          <w:rFonts w:ascii="Times New Roman" w:hAnsi="Times New Roman"/>
          <w:szCs w:val="24"/>
        </w:rPr>
        <w:t xml:space="preserve"> tests will be given throughout the semester (see the dates on the schedule). Each exam will be worth</w:t>
      </w:r>
      <w:r w:rsidR="00A15DE2" w:rsidRPr="00AD630B">
        <w:rPr>
          <w:rFonts w:ascii="Times New Roman" w:hAnsi="Times New Roman"/>
          <w:b/>
          <w:szCs w:val="24"/>
        </w:rPr>
        <w:t xml:space="preserve"> </w:t>
      </w:r>
      <w:r w:rsidR="005370D7" w:rsidRPr="00AD630B">
        <w:rPr>
          <w:rFonts w:ascii="Times New Roman" w:hAnsi="Times New Roman"/>
          <w:b/>
          <w:szCs w:val="24"/>
        </w:rPr>
        <w:t>20</w:t>
      </w:r>
      <w:r w:rsidR="00FC778C" w:rsidRPr="00AD630B">
        <w:rPr>
          <w:rFonts w:ascii="Times New Roman" w:hAnsi="Times New Roman"/>
          <w:b/>
          <w:szCs w:val="24"/>
        </w:rPr>
        <w:t>%</w:t>
      </w:r>
      <w:r w:rsidR="00FC778C" w:rsidRPr="00AD630B">
        <w:rPr>
          <w:rFonts w:ascii="Times New Roman" w:hAnsi="Times New Roman"/>
          <w:szCs w:val="24"/>
        </w:rPr>
        <w:t xml:space="preserve"> of your final grade. Tests may include a variety of question types including all or some of the following: multiple choice, true/false, match</w:t>
      </w:r>
      <w:r w:rsidR="00890E6C" w:rsidRPr="00AD630B">
        <w:rPr>
          <w:rFonts w:ascii="Times New Roman" w:hAnsi="Times New Roman"/>
          <w:szCs w:val="24"/>
        </w:rPr>
        <w:t>ing,</w:t>
      </w:r>
      <w:r w:rsidR="00FC778C" w:rsidRPr="00AD630B">
        <w:rPr>
          <w:rFonts w:ascii="Times New Roman" w:hAnsi="Times New Roman"/>
          <w:szCs w:val="24"/>
        </w:rPr>
        <w:t xml:space="preserve"> and fill-in-the-blanks. Legitimate reasons for missing an exam include medical, judicial, or serious personal events that truly do not</w:t>
      </w:r>
      <w:r w:rsidR="00013079" w:rsidRPr="00AD630B">
        <w:rPr>
          <w:rFonts w:ascii="Times New Roman" w:hAnsi="Times New Roman"/>
          <w:szCs w:val="24"/>
        </w:rPr>
        <w:t xml:space="preserve"> allow you to take the exam. If you miss an exam, y</w:t>
      </w:r>
      <w:r w:rsidR="00FC778C" w:rsidRPr="00AD630B">
        <w:rPr>
          <w:rFonts w:ascii="Times New Roman" w:hAnsi="Times New Roman"/>
          <w:szCs w:val="24"/>
        </w:rPr>
        <w:t>ou will be asked to provi</w:t>
      </w:r>
      <w:r w:rsidR="00013079" w:rsidRPr="00AD630B">
        <w:rPr>
          <w:rFonts w:ascii="Times New Roman" w:hAnsi="Times New Roman"/>
          <w:szCs w:val="24"/>
        </w:rPr>
        <w:t>de documentation to support the</w:t>
      </w:r>
      <w:r w:rsidR="00FC778C" w:rsidRPr="00AD630B">
        <w:rPr>
          <w:rFonts w:ascii="Times New Roman" w:hAnsi="Times New Roman"/>
          <w:szCs w:val="24"/>
        </w:rPr>
        <w:t xml:space="preserve"> reason for your absence</w:t>
      </w:r>
      <w:r w:rsidR="00013079" w:rsidRPr="00AD630B">
        <w:rPr>
          <w:rFonts w:ascii="Times New Roman" w:hAnsi="Times New Roman"/>
          <w:szCs w:val="24"/>
        </w:rPr>
        <w:t xml:space="preserve">. </w:t>
      </w:r>
      <w:r w:rsidR="00FC778C" w:rsidRPr="00AD630B">
        <w:rPr>
          <w:rFonts w:ascii="Times New Roman" w:hAnsi="Times New Roman"/>
          <w:szCs w:val="24"/>
        </w:rPr>
        <w:t xml:space="preserve">The makeup exam may be different from the exam given in class and may include different question types (including essay questions). </w:t>
      </w:r>
      <w:r w:rsidR="002A70E2" w:rsidRPr="00AD630B">
        <w:rPr>
          <w:rFonts w:ascii="Times New Roman" w:hAnsi="Times New Roman"/>
          <w:b/>
          <w:szCs w:val="24"/>
          <w:u w:val="single"/>
        </w:rPr>
        <w:t xml:space="preserve">The final exam is on </w:t>
      </w:r>
      <w:r w:rsidR="00A0118B">
        <w:rPr>
          <w:rFonts w:ascii="Times New Roman" w:hAnsi="Times New Roman"/>
          <w:b/>
          <w:szCs w:val="24"/>
          <w:u w:val="single"/>
        </w:rPr>
        <w:t>Thursday, December 15</w:t>
      </w:r>
      <w:r w:rsidR="00A0118B" w:rsidRPr="00A0118B">
        <w:rPr>
          <w:rFonts w:ascii="Times New Roman" w:hAnsi="Times New Roman"/>
          <w:b/>
          <w:szCs w:val="24"/>
          <w:u w:val="single"/>
          <w:vertAlign w:val="superscript"/>
        </w:rPr>
        <w:t>th</w:t>
      </w:r>
      <w:r w:rsidR="00A0118B">
        <w:rPr>
          <w:rFonts w:ascii="Times New Roman" w:hAnsi="Times New Roman"/>
          <w:b/>
          <w:szCs w:val="24"/>
          <w:u w:val="single"/>
        </w:rPr>
        <w:t xml:space="preserve"> from 1:30 – 3:30 </w:t>
      </w:r>
      <w:r w:rsidR="00A0118B" w:rsidRPr="00A0118B">
        <w:rPr>
          <w:rFonts w:ascii="Times New Roman" w:hAnsi="Times New Roman"/>
          <w:b/>
          <w:szCs w:val="24"/>
          <w:u w:val="single"/>
        </w:rPr>
        <w:t>pm</w:t>
      </w:r>
      <w:r w:rsidR="00A0118B">
        <w:rPr>
          <w:rFonts w:ascii="Times New Roman" w:hAnsi="Times New Roman"/>
          <w:szCs w:val="24"/>
        </w:rPr>
        <w:t xml:space="preserve">. </w:t>
      </w:r>
      <w:r w:rsidR="00836F2E" w:rsidRPr="00A0118B">
        <w:rPr>
          <w:rFonts w:ascii="Times New Roman" w:hAnsi="Times New Roman"/>
          <w:szCs w:val="24"/>
        </w:rPr>
        <w:t>Make</w:t>
      </w:r>
      <w:r w:rsidR="00836F2E" w:rsidRPr="00AD630B">
        <w:rPr>
          <w:rFonts w:ascii="Times New Roman" w:hAnsi="Times New Roman"/>
          <w:szCs w:val="24"/>
        </w:rPr>
        <w:t>-ups for the final exam will only be given in case of emergency and with prior notice.</w:t>
      </w:r>
      <w:r w:rsidR="00836F2E" w:rsidRPr="00AD630B">
        <w:rPr>
          <w:rFonts w:ascii="Arial" w:hAnsi="Arial" w:cs="Arial"/>
          <w:sz w:val="22"/>
        </w:rPr>
        <w:t xml:space="preserve">  </w:t>
      </w:r>
    </w:p>
    <w:p w:rsidR="002A70E2" w:rsidRDefault="002A70E2" w:rsidP="002A70E2">
      <w:pPr>
        <w:rPr>
          <w:rFonts w:ascii="Times New Roman" w:hAnsi="Times New Roman"/>
          <w:szCs w:val="24"/>
          <w:highlight w:val="yellow"/>
        </w:rPr>
      </w:pPr>
    </w:p>
    <w:p w:rsidR="00DB206A" w:rsidRPr="007C2E01" w:rsidRDefault="00DB206A" w:rsidP="002A70E2">
      <w:pPr>
        <w:rPr>
          <w:rFonts w:ascii="Times New Roman" w:hAnsi="Times New Roman"/>
          <w:szCs w:val="24"/>
          <w:highlight w:val="yellow"/>
        </w:rPr>
      </w:pPr>
    </w:p>
    <w:p w:rsidR="002B099A" w:rsidRPr="00AD630B" w:rsidRDefault="002B099A" w:rsidP="004134BB">
      <w:pPr>
        <w:numPr>
          <w:ilvl w:val="0"/>
          <w:numId w:val="5"/>
        </w:numPr>
        <w:rPr>
          <w:rFonts w:ascii="Times New Roman" w:hAnsi="Times New Roman"/>
          <w:b/>
          <w:szCs w:val="24"/>
        </w:rPr>
      </w:pPr>
      <w:r w:rsidRPr="00AD630B">
        <w:rPr>
          <w:rFonts w:ascii="Times New Roman" w:hAnsi="Times New Roman"/>
          <w:b/>
          <w:szCs w:val="24"/>
        </w:rPr>
        <w:lastRenderedPageBreak/>
        <w:t xml:space="preserve">In-Class Assignments: </w:t>
      </w:r>
      <w:r w:rsidRPr="00AD630B">
        <w:rPr>
          <w:rFonts w:ascii="Times New Roman" w:hAnsi="Times New Roman"/>
          <w:szCs w:val="24"/>
        </w:rPr>
        <w:t>During the semester, 10 short written assignments will b</w:t>
      </w:r>
      <w:r w:rsidR="004134BB" w:rsidRPr="00AD630B">
        <w:rPr>
          <w:rFonts w:ascii="Times New Roman" w:hAnsi="Times New Roman"/>
          <w:szCs w:val="24"/>
        </w:rPr>
        <w:t>e</w:t>
      </w:r>
      <w:r w:rsidRPr="00AD630B">
        <w:rPr>
          <w:rFonts w:ascii="Times New Roman" w:hAnsi="Times New Roman"/>
          <w:szCs w:val="24"/>
        </w:rPr>
        <w:t xml:space="preserve"> completed during class. These assignments will not be announced in advance and you must be in class to complete them;</w:t>
      </w:r>
      <w:r w:rsidRPr="00AD630B">
        <w:rPr>
          <w:rFonts w:ascii="Times New Roman" w:hAnsi="Times New Roman"/>
          <w:b/>
          <w:szCs w:val="24"/>
        </w:rPr>
        <w:t xml:space="preserve"> </w:t>
      </w:r>
      <w:r w:rsidRPr="00AD630B">
        <w:rPr>
          <w:rFonts w:ascii="Times New Roman" w:hAnsi="Times New Roman"/>
          <w:szCs w:val="24"/>
        </w:rPr>
        <w:t>no make-up opportunities will be available.</w:t>
      </w:r>
      <w:r w:rsidR="004134BB" w:rsidRPr="00AD630B">
        <w:rPr>
          <w:rFonts w:ascii="Times New Roman" w:hAnsi="Times New Roman"/>
          <w:szCs w:val="24"/>
        </w:rPr>
        <w:t xml:space="preserve"> In-class assignments will be worth </w:t>
      </w:r>
      <w:r w:rsidR="004134BB" w:rsidRPr="00AD630B">
        <w:rPr>
          <w:rFonts w:ascii="Times New Roman" w:hAnsi="Times New Roman"/>
          <w:b/>
          <w:szCs w:val="24"/>
        </w:rPr>
        <w:t>10%</w:t>
      </w:r>
      <w:r w:rsidR="00385FF1" w:rsidRPr="00AD630B">
        <w:rPr>
          <w:rFonts w:ascii="Times New Roman" w:hAnsi="Times New Roman"/>
          <w:b/>
          <w:szCs w:val="24"/>
        </w:rPr>
        <w:t xml:space="preserve"> </w:t>
      </w:r>
      <w:r w:rsidR="00385FF1" w:rsidRPr="00AD630B">
        <w:rPr>
          <w:rFonts w:ascii="Times New Roman" w:hAnsi="Times New Roman"/>
          <w:szCs w:val="24"/>
        </w:rPr>
        <w:t>of your final grade</w:t>
      </w:r>
      <w:r w:rsidR="004134BB" w:rsidRPr="00AD630B">
        <w:rPr>
          <w:rFonts w:ascii="Times New Roman" w:hAnsi="Times New Roman"/>
          <w:szCs w:val="24"/>
        </w:rPr>
        <w:t xml:space="preserve">. </w:t>
      </w:r>
    </w:p>
    <w:p w:rsidR="002B099A" w:rsidRPr="007C2E01" w:rsidRDefault="002B099A" w:rsidP="002B099A">
      <w:pPr>
        <w:pStyle w:val="ListParagraph"/>
        <w:rPr>
          <w:rFonts w:ascii="Times New Roman" w:hAnsi="Times New Roman"/>
          <w:b/>
          <w:szCs w:val="24"/>
          <w:highlight w:val="yellow"/>
        </w:rPr>
      </w:pPr>
    </w:p>
    <w:p w:rsidR="00C93146" w:rsidRPr="00C93146" w:rsidRDefault="00C93146" w:rsidP="00C93146">
      <w:pPr>
        <w:numPr>
          <w:ilvl w:val="0"/>
          <w:numId w:val="5"/>
        </w:numPr>
        <w:rPr>
          <w:rFonts w:ascii="Times New Roman" w:hAnsi="Times New Roman"/>
          <w:szCs w:val="24"/>
        </w:rPr>
      </w:pPr>
      <w:r w:rsidRPr="00AD630B">
        <w:rPr>
          <w:rFonts w:ascii="Times New Roman" w:hAnsi="Times New Roman"/>
          <w:b/>
          <w:szCs w:val="24"/>
        </w:rPr>
        <w:t>Critical Life Reflection:</w:t>
      </w:r>
      <w:r>
        <w:rPr>
          <w:rFonts w:ascii="Times New Roman" w:hAnsi="Times New Roman"/>
          <w:szCs w:val="24"/>
        </w:rPr>
        <w:t xml:space="preserve"> Throughout the course, we will be discussing common expectations and myths about dating, marriage, and family life. In order to get you thinking about the main topics we will discuss, you will be asked to </w:t>
      </w:r>
      <w:r w:rsidR="00B53845">
        <w:rPr>
          <w:rFonts w:ascii="Times New Roman" w:hAnsi="Times New Roman"/>
          <w:szCs w:val="24"/>
        </w:rPr>
        <w:t>describe</w:t>
      </w:r>
      <w:r>
        <w:rPr>
          <w:rFonts w:ascii="Times New Roman" w:hAnsi="Times New Roman"/>
          <w:szCs w:val="24"/>
        </w:rPr>
        <w:t xml:space="preserve"> your expectat</w:t>
      </w:r>
      <w:r w:rsidR="00B53845">
        <w:rPr>
          <w:rFonts w:ascii="Times New Roman" w:hAnsi="Times New Roman"/>
          <w:szCs w:val="24"/>
        </w:rPr>
        <w:t>ions and current reflection on</w:t>
      </w:r>
      <w:r>
        <w:rPr>
          <w:rFonts w:ascii="Times New Roman" w:hAnsi="Times New Roman"/>
          <w:szCs w:val="24"/>
        </w:rPr>
        <w:t xml:space="preserve"> multiple relevant issues. More information and a grading rubric will be posted on Blackboard. The critical life reflection paper is due on </w:t>
      </w:r>
      <w:r w:rsidR="00F11BC4" w:rsidRPr="00F11BC4">
        <w:rPr>
          <w:rFonts w:ascii="Times New Roman" w:hAnsi="Times New Roman"/>
          <w:b/>
          <w:szCs w:val="24"/>
          <w:u w:val="single"/>
        </w:rPr>
        <w:t>Thursday</w:t>
      </w:r>
      <w:r w:rsidRPr="00F11BC4">
        <w:rPr>
          <w:rFonts w:ascii="Times New Roman" w:hAnsi="Times New Roman"/>
          <w:b/>
          <w:szCs w:val="24"/>
          <w:u w:val="single"/>
        </w:rPr>
        <w:t>, September 1</w:t>
      </w:r>
      <w:r w:rsidR="00F11BC4" w:rsidRPr="00F11BC4">
        <w:rPr>
          <w:rFonts w:ascii="Times New Roman" w:hAnsi="Times New Roman"/>
          <w:b/>
          <w:szCs w:val="24"/>
          <w:u w:val="single"/>
        </w:rPr>
        <w:t>5</w:t>
      </w:r>
      <w:r w:rsidRPr="00F11BC4">
        <w:rPr>
          <w:rFonts w:ascii="Times New Roman" w:hAnsi="Times New Roman"/>
          <w:b/>
          <w:szCs w:val="24"/>
          <w:u w:val="single"/>
          <w:vertAlign w:val="superscript"/>
        </w:rPr>
        <w:t>th</w:t>
      </w:r>
      <w:r w:rsidRPr="00F11BC4">
        <w:rPr>
          <w:rFonts w:ascii="Times New Roman" w:hAnsi="Times New Roman"/>
          <w:szCs w:val="24"/>
        </w:rPr>
        <w:t>.</w:t>
      </w:r>
      <w:r>
        <w:rPr>
          <w:rFonts w:ascii="Times New Roman" w:hAnsi="Times New Roman"/>
          <w:szCs w:val="24"/>
        </w:rPr>
        <w:t xml:space="preserve"> The critical life reflection paper is worth </w:t>
      </w:r>
      <w:r w:rsidR="00567728">
        <w:rPr>
          <w:rFonts w:ascii="Times New Roman" w:hAnsi="Times New Roman"/>
          <w:b/>
          <w:szCs w:val="24"/>
        </w:rPr>
        <w:t>15</w:t>
      </w:r>
      <w:r>
        <w:rPr>
          <w:rFonts w:ascii="Times New Roman" w:hAnsi="Times New Roman"/>
          <w:b/>
          <w:szCs w:val="24"/>
        </w:rPr>
        <w:t>%</w:t>
      </w:r>
      <w:r>
        <w:rPr>
          <w:rFonts w:ascii="Times New Roman" w:hAnsi="Times New Roman"/>
          <w:szCs w:val="24"/>
        </w:rPr>
        <w:t xml:space="preserve"> of your final grade and no late papers will be accepted. </w:t>
      </w:r>
    </w:p>
    <w:p w:rsidR="00C93146" w:rsidRDefault="00C93146" w:rsidP="00C93146">
      <w:pPr>
        <w:pStyle w:val="ListParagraph"/>
        <w:rPr>
          <w:rFonts w:ascii="Times New Roman" w:hAnsi="Times New Roman"/>
          <w:b/>
          <w:szCs w:val="24"/>
        </w:rPr>
      </w:pPr>
    </w:p>
    <w:p w:rsidR="00B53845" w:rsidRPr="00B53845" w:rsidRDefault="00B53845" w:rsidP="00B53845">
      <w:pPr>
        <w:pStyle w:val="ListParagraph"/>
        <w:numPr>
          <w:ilvl w:val="0"/>
          <w:numId w:val="5"/>
        </w:numPr>
        <w:rPr>
          <w:rFonts w:ascii="Times New Roman" w:eastAsiaTheme="minorHAnsi" w:hAnsi="Times New Roman"/>
          <w:szCs w:val="24"/>
        </w:rPr>
      </w:pPr>
      <w:r w:rsidRPr="00D84C91">
        <w:rPr>
          <w:rFonts w:ascii="Times New Roman" w:hAnsi="Times New Roman"/>
          <w:b/>
          <w:szCs w:val="24"/>
        </w:rPr>
        <w:t xml:space="preserve">Group Project: </w:t>
      </w:r>
      <w:r w:rsidRPr="00D84C91">
        <w:rPr>
          <w:rFonts w:ascii="Times New Roman" w:hAnsi="Times New Roman"/>
          <w:szCs w:val="24"/>
        </w:rPr>
        <w:t xml:space="preserve">Every student will be assigned to </w:t>
      </w:r>
      <w:r>
        <w:rPr>
          <w:rFonts w:ascii="Times New Roman" w:hAnsi="Times New Roman"/>
          <w:szCs w:val="24"/>
        </w:rPr>
        <w:t>a small group</w:t>
      </w:r>
      <w:r w:rsidRPr="00D84C91">
        <w:rPr>
          <w:rFonts w:ascii="Times New Roman" w:hAnsi="Times New Roman"/>
          <w:szCs w:val="24"/>
        </w:rPr>
        <w:t xml:space="preserve"> and will examine varying cultural</w:t>
      </w:r>
      <w:r w:rsidR="001273CF">
        <w:rPr>
          <w:rFonts w:ascii="Times New Roman" w:hAnsi="Times New Roman"/>
          <w:szCs w:val="24"/>
        </w:rPr>
        <w:t>/religious</w:t>
      </w:r>
      <w:r w:rsidRPr="00D84C91">
        <w:rPr>
          <w:rFonts w:ascii="Times New Roman" w:hAnsi="Times New Roman"/>
          <w:szCs w:val="24"/>
        </w:rPr>
        <w:t xml:space="preserve"> beliefs and customs for dating, courtship, marriage,</w:t>
      </w:r>
      <w:r>
        <w:rPr>
          <w:rFonts w:ascii="Times New Roman" w:hAnsi="Times New Roman"/>
          <w:szCs w:val="24"/>
        </w:rPr>
        <w:t xml:space="preserve"> and family life</w:t>
      </w:r>
      <w:r w:rsidRPr="00D84C91">
        <w:rPr>
          <w:rFonts w:ascii="Times New Roman" w:hAnsi="Times New Roman"/>
          <w:szCs w:val="24"/>
        </w:rPr>
        <w:t xml:space="preserve">. </w:t>
      </w:r>
      <w:r>
        <w:rPr>
          <w:rFonts w:ascii="Times New Roman" w:hAnsi="Times New Roman"/>
          <w:szCs w:val="24"/>
        </w:rPr>
        <w:t xml:space="preserve">As a group, you will present the information by providing videos, pictures, handouts, and other information to the class. More information and a grading rubric will be posted on Blackboard. The group project is due the week of </w:t>
      </w:r>
      <w:r w:rsidRPr="00F11BC4">
        <w:rPr>
          <w:rFonts w:ascii="Times New Roman" w:hAnsi="Times New Roman"/>
          <w:b/>
          <w:szCs w:val="24"/>
          <w:u w:val="single"/>
        </w:rPr>
        <w:t xml:space="preserve">November </w:t>
      </w:r>
      <w:r w:rsidR="00F11BC4" w:rsidRPr="00F11BC4">
        <w:rPr>
          <w:rFonts w:ascii="Times New Roman" w:hAnsi="Times New Roman"/>
          <w:b/>
          <w:szCs w:val="24"/>
          <w:u w:val="single"/>
        </w:rPr>
        <w:t>1</w:t>
      </w:r>
      <w:r w:rsidR="00F11BC4" w:rsidRPr="00F11BC4">
        <w:rPr>
          <w:rFonts w:ascii="Times New Roman" w:hAnsi="Times New Roman"/>
          <w:b/>
          <w:szCs w:val="24"/>
          <w:u w:val="single"/>
          <w:vertAlign w:val="superscript"/>
        </w:rPr>
        <w:t>st</w:t>
      </w:r>
      <w:r w:rsidRPr="00F11BC4">
        <w:rPr>
          <w:rFonts w:ascii="Times New Roman" w:hAnsi="Times New Roman"/>
          <w:szCs w:val="24"/>
        </w:rPr>
        <w:t>. The</w:t>
      </w:r>
      <w:r>
        <w:rPr>
          <w:rFonts w:ascii="Times New Roman" w:hAnsi="Times New Roman"/>
          <w:szCs w:val="24"/>
        </w:rPr>
        <w:t xml:space="preserve"> group project will be worth </w:t>
      </w:r>
      <w:r w:rsidR="00567728">
        <w:rPr>
          <w:rFonts w:ascii="Times New Roman" w:hAnsi="Times New Roman"/>
          <w:b/>
          <w:szCs w:val="24"/>
        </w:rPr>
        <w:t>15</w:t>
      </w:r>
      <w:r>
        <w:rPr>
          <w:rFonts w:ascii="Times New Roman" w:hAnsi="Times New Roman"/>
          <w:b/>
          <w:szCs w:val="24"/>
        </w:rPr>
        <w:t>%</w:t>
      </w:r>
      <w:r>
        <w:rPr>
          <w:rFonts w:ascii="Times New Roman" w:hAnsi="Times New Roman"/>
          <w:szCs w:val="24"/>
        </w:rPr>
        <w:t xml:space="preserve"> of your final grade. </w:t>
      </w:r>
    </w:p>
    <w:p w:rsidR="00B53845" w:rsidRDefault="00B53845" w:rsidP="00C93146">
      <w:pPr>
        <w:pStyle w:val="ListParagraph"/>
        <w:rPr>
          <w:rFonts w:ascii="Times New Roman" w:hAnsi="Times New Roman"/>
          <w:b/>
          <w:szCs w:val="24"/>
        </w:rPr>
      </w:pPr>
    </w:p>
    <w:p w:rsidR="00AD630B" w:rsidRPr="00B53845" w:rsidRDefault="00AD630B" w:rsidP="00AD630B">
      <w:pPr>
        <w:numPr>
          <w:ilvl w:val="0"/>
          <w:numId w:val="5"/>
        </w:numPr>
        <w:rPr>
          <w:rFonts w:ascii="Times New Roman" w:hAnsi="Times New Roman"/>
          <w:szCs w:val="24"/>
        </w:rPr>
      </w:pPr>
      <w:r w:rsidRPr="00B53845">
        <w:rPr>
          <w:rFonts w:ascii="Times New Roman" w:hAnsi="Times New Roman"/>
          <w:b/>
          <w:szCs w:val="24"/>
        </w:rPr>
        <w:t>Media Project</w:t>
      </w:r>
      <w:r w:rsidR="00DE0506" w:rsidRPr="00B53845">
        <w:rPr>
          <w:rFonts w:ascii="Times New Roman" w:hAnsi="Times New Roman"/>
          <w:b/>
          <w:szCs w:val="24"/>
        </w:rPr>
        <w:t xml:space="preserve">: </w:t>
      </w:r>
      <w:r w:rsidR="009F47DB" w:rsidRPr="00B53845">
        <w:rPr>
          <w:rFonts w:ascii="Times New Roman" w:hAnsi="Times New Roman"/>
          <w:szCs w:val="24"/>
        </w:rPr>
        <w:t>Students will review</w:t>
      </w:r>
      <w:r w:rsidR="00F11BC4">
        <w:rPr>
          <w:rFonts w:ascii="Times New Roman" w:hAnsi="Times New Roman"/>
          <w:szCs w:val="24"/>
        </w:rPr>
        <w:t xml:space="preserve"> a variety of media sources </w:t>
      </w:r>
      <w:r w:rsidR="009F47DB" w:rsidRPr="00B53845">
        <w:rPr>
          <w:rFonts w:ascii="Times New Roman" w:hAnsi="Times New Roman"/>
          <w:szCs w:val="24"/>
        </w:rPr>
        <w:t>where characters deal with dating, parenting and marriage, or divorce/other issues in m</w:t>
      </w:r>
      <w:r w:rsidR="00F11BC4">
        <w:rPr>
          <w:rFonts w:ascii="Times New Roman" w:hAnsi="Times New Roman"/>
          <w:szCs w:val="24"/>
        </w:rPr>
        <w:t>arriage. In your analysis of each media source</w:t>
      </w:r>
      <w:r w:rsidR="009F47DB" w:rsidRPr="00B53845">
        <w:rPr>
          <w:rFonts w:ascii="Times New Roman" w:hAnsi="Times New Roman"/>
          <w:szCs w:val="24"/>
        </w:rPr>
        <w:t xml:space="preserve">, you will discuss the primary issues </w:t>
      </w:r>
      <w:r w:rsidR="00F11BC4">
        <w:rPr>
          <w:rFonts w:ascii="Times New Roman" w:hAnsi="Times New Roman"/>
          <w:szCs w:val="24"/>
        </w:rPr>
        <w:t>addressed and</w:t>
      </w:r>
      <w:r w:rsidR="009F47DB" w:rsidRPr="00B53845">
        <w:rPr>
          <w:rFonts w:ascii="Times New Roman" w:hAnsi="Times New Roman"/>
          <w:szCs w:val="24"/>
        </w:rPr>
        <w:t xml:space="preserve"> relate those with concepts presented in the class/text. More information and a grading rubric will be posted on Blackboard. The media project is due on </w:t>
      </w:r>
      <w:r w:rsidR="00F11BC4" w:rsidRPr="00F11BC4">
        <w:rPr>
          <w:rFonts w:ascii="Times New Roman" w:hAnsi="Times New Roman"/>
          <w:b/>
          <w:szCs w:val="24"/>
          <w:u w:val="single"/>
        </w:rPr>
        <w:t>Thursday</w:t>
      </w:r>
      <w:r w:rsidR="009F47DB" w:rsidRPr="00F11BC4">
        <w:rPr>
          <w:rFonts w:ascii="Times New Roman" w:hAnsi="Times New Roman"/>
          <w:b/>
          <w:szCs w:val="24"/>
          <w:u w:val="single"/>
        </w:rPr>
        <w:t xml:space="preserve">, November </w:t>
      </w:r>
      <w:r w:rsidR="00F11BC4" w:rsidRPr="00F11BC4">
        <w:rPr>
          <w:rFonts w:ascii="Times New Roman" w:hAnsi="Times New Roman"/>
          <w:b/>
          <w:szCs w:val="24"/>
          <w:u w:val="single"/>
        </w:rPr>
        <w:t>17</w:t>
      </w:r>
      <w:r w:rsidR="00F11BC4" w:rsidRPr="00F11BC4">
        <w:rPr>
          <w:rFonts w:ascii="Times New Roman" w:hAnsi="Times New Roman"/>
          <w:b/>
          <w:szCs w:val="24"/>
          <w:u w:val="single"/>
          <w:vertAlign w:val="superscript"/>
        </w:rPr>
        <w:t>th</w:t>
      </w:r>
      <w:r w:rsidR="009F47DB" w:rsidRPr="00B53845">
        <w:rPr>
          <w:rFonts w:ascii="Times New Roman" w:hAnsi="Times New Roman"/>
          <w:szCs w:val="24"/>
        </w:rPr>
        <w:t xml:space="preserve">.The media project is worth </w:t>
      </w:r>
      <w:r w:rsidR="009F47DB" w:rsidRPr="00B53845">
        <w:rPr>
          <w:rFonts w:ascii="Times New Roman" w:hAnsi="Times New Roman"/>
          <w:b/>
          <w:szCs w:val="24"/>
        </w:rPr>
        <w:t>20%</w:t>
      </w:r>
      <w:r w:rsidR="009F47DB" w:rsidRPr="00B53845">
        <w:rPr>
          <w:rFonts w:ascii="Times New Roman" w:hAnsi="Times New Roman"/>
          <w:szCs w:val="24"/>
        </w:rPr>
        <w:t xml:space="preserve"> of your final grade and no late papers will be accepted.</w:t>
      </w:r>
    </w:p>
    <w:p w:rsidR="007C2E01" w:rsidRDefault="007C2E01" w:rsidP="007C2E01">
      <w:pPr>
        <w:rPr>
          <w:rFonts w:ascii="Times New Roman" w:eastAsiaTheme="minorHAnsi" w:hAnsi="Times New Roman"/>
          <w:szCs w:val="24"/>
          <w:highlight w:val="yellow"/>
        </w:rPr>
      </w:pPr>
    </w:p>
    <w:p w:rsidR="007D7274" w:rsidRPr="00ED437C" w:rsidRDefault="00ED437C" w:rsidP="00ED437C">
      <w:pPr>
        <w:rPr>
          <w:rFonts w:eastAsia="Times New Roman"/>
          <w:b/>
        </w:rPr>
      </w:pPr>
      <w:r>
        <w:rPr>
          <w:rFonts w:eastAsia="Times New Roman"/>
          <w:b/>
        </w:rPr>
        <w:t>Course Evaluation</w:t>
      </w:r>
    </w:p>
    <w:p w:rsidR="007D7274" w:rsidRPr="00234281" w:rsidRDefault="007D7274">
      <w:pPr>
        <w:ind w:left="720"/>
        <w:rPr>
          <w:rFonts w:eastAsia="Times New Roman"/>
          <w:sz w:val="16"/>
          <w:szCs w:val="16"/>
        </w:rPr>
      </w:pPr>
    </w:p>
    <w:p w:rsidR="00C069C6" w:rsidRDefault="00C069C6">
      <w:pPr>
        <w:ind w:left="360" w:firstLine="360"/>
        <w:rPr>
          <w:rFonts w:eastAsia="Times New Roman"/>
        </w:rPr>
      </w:pPr>
      <w:r>
        <w:rPr>
          <w:rFonts w:eastAsia="Times New Roman"/>
        </w:rPr>
        <w:t>In short, final grade</w:t>
      </w:r>
      <w:r w:rsidR="009747F6">
        <w:rPr>
          <w:rFonts w:eastAsia="Times New Roman"/>
        </w:rPr>
        <w:t>s</w:t>
      </w:r>
      <w:r>
        <w:rPr>
          <w:rFonts w:eastAsia="Times New Roman"/>
        </w:rPr>
        <w:t xml:space="preserve"> will be based on the following:</w:t>
      </w:r>
    </w:p>
    <w:p w:rsidR="00C069C6" w:rsidRPr="00234281" w:rsidRDefault="00C069C6">
      <w:pPr>
        <w:ind w:left="360"/>
        <w:rPr>
          <w:rFonts w:eastAsia="Times New Roman"/>
          <w:sz w:val="16"/>
          <w:szCs w:val="16"/>
        </w:rPr>
      </w:pPr>
    </w:p>
    <w:p w:rsidR="009747F6" w:rsidRDefault="00C069C6">
      <w:pPr>
        <w:ind w:left="360"/>
        <w:rPr>
          <w:rFonts w:eastAsia="Times New Roman"/>
        </w:rPr>
      </w:pPr>
      <w:r>
        <w:rPr>
          <w:rFonts w:eastAsia="Times New Roman"/>
        </w:rPr>
        <w:tab/>
      </w:r>
      <w:r w:rsidR="004134BB">
        <w:rPr>
          <w:rFonts w:eastAsia="Times New Roman"/>
        </w:rPr>
        <w:t>In-Class Assignments</w:t>
      </w:r>
      <w:r w:rsidR="00836F2E">
        <w:rPr>
          <w:rFonts w:eastAsia="Times New Roman"/>
        </w:rPr>
        <w:tab/>
      </w:r>
      <w:r w:rsidR="00836F2E">
        <w:rPr>
          <w:rFonts w:eastAsia="Times New Roman"/>
        </w:rPr>
        <w:tab/>
      </w:r>
      <w:r w:rsidR="00836F2E">
        <w:rPr>
          <w:rFonts w:eastAsia="Times New Roman"/>
        </w:rPr>
        <w:tab/>
      </w:r>
      <w:r w:rsidR="00836F2E">
        <w:rPr>
          <w:rFonts w:eastAsia="Times New Roman"/>
        </w:rPr>
        <w:tab/>
      </w:r>
      <w:r w:rsidR="00FC778C">
        <w:rPr>
          <w:rFonts w:eastAsia="Times New Roman"/>
        </w:rPr>
        <w:tab/>
      </w:r>
      <w:r w:rsidR="00FC778C">
        <w:rPr>
          <w:rFonts w:eastAsia="Times New Roman"/>
        </w:rPr>
        <w:tab/>
      </w:r>
      <w:r w:rsidR="000C7A73">
        <w:rPr>
          <w:rFonts w:eastAsia="Times New Roman"/>
        </w:rPr>
        <w:t>10</w:t>
      </w:r>
      <w:r w:rsidR="00FC778C">
        <w:rPr>
          <w:rFonts w:eastAsia="Times New Roman"/>
        </w:rPr>
        <w:t>%</w:t>
      </w:r>
      <w:r w:rsidR="0086702A">
        <w:rPr>
          <w:rFonts w:eastAsia="Times New Roman"/>
        </w:rPr>
        <w:t xml:space="preserve"> </w:t>
      </w:r>
    </w:p>
    <w:p w:rsidR="004134BB" w:rsidRDefault="00913082">
      <w:pPr>
        <w:ind w:left="360"/>
        <w:rPr>
          <w:rFonts w:eastAsia="Times New Roman"/>
        </w:rPr>
      </w:pPr>
      <w:r>
        <w:rPr>
          <w:rFonts w:eastAsia="Times New Roman"/>
        </w:rPr>
        <w:tab/>
      </w:r>
      <w:r w:rsidR="006F507A">
        <w:rPr>
          <w:rFonts w:eastAsia="Times New Roman"/>
        </w:rPr>
        <w:t>Critical Life Reflection</w:t>
      </w:r>
      <w:r w:rsidR="006F507A">
        <w:rPr>
          <w:rFonts w:eastAsia="Times New Roman"/>
        </w:rPr>
        <w:tab/>
      </w:r>
      <w:r w:rsidR="006F507A">
        <w:rPr>
          <w:rFonts w:eastAsia="Times New Roman"/>
        </w:rPr>
        <w:tab/>
      </w:r>
      <w:r w:rsidR="006F507A">
        <w:rPr>
          <w:rFonts w:eastAsia="Times New Roman"/>
        </w:rPr>
        <w:tab/>
      </w:r>
      <w:r w:rsidR="006F507A">
        <w:rPr>
          <w:rFonts w:eastAsia="Times New Roman"/>
        </w:rPr>
        <w:tab/>
      </w:r>
      <w:r w:rsidR="006F507A">
        <w:rPr>
          <w:rFonts w:eastAsia="Times New Roman"/>
        </w:rPr>
        <w:tab/>
      </w:r>
      <w:r w:rsidR="00567728">
        <w:rPr>
          <w:rFonts w:eastAsia="Times New Roman"/>
        </w:rPr>
        <w:t>15</w:t>
      </w:r>
      <w:r w:rsidR="004134BB">
        <w:rPr>
          <w:rFonts w:eastAsia="Times New Roman"/>
        </w:rPr>
        <w:t>%</w:t>
      </w:r>
    </w:p>
    <w:p w:rsidR="004134BB" w:rsidRDefault="006F507A">
      <w:pPr>
        <w:ind w:left="360"/>
        <w:rPr>
          <w:rFonts w:eastAsia="Times New Roman"/>
        </w:rPr>
      </w:pPr>
      <w:r>
        <w:rPr>
          <w:rFonts w:eastAsia="Times New Roman"/>
        </w:rPr>
        <w:tab/>
        <w:t>Media Project</w:t>
      </w:r>
      <w:r>
        <w:rPr>
          <w:rFonts w:eastAsia="Times New Roman"/>
        </w:rPr>
        <w:tab/>
      </w:r>
      <w:r w:rsidR="004134BB">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0C7A73">
        <w:rPr>
          <w:rFonts w:eastAsia="Times New Roman"/>
        </w:rPr>
        <w:t>20</w:t>
      </w:r>
      <w:r w:rsidR="004134BB">
        <w:rPr>
          <w:rFonts w:eastAsia="Times New Roman"/>
        </w:rPr>
        <w:t>%</w:t>
      </w:r>
    </w:p>
    <w:p w:rsidR="00C069C6" w:rsidRDefault="006F507A" w:rsidP="004134BB">
      <w:pPr>
        <w:ind w:left="360" w:firstLine="360"/>
        <w:rPr>
          <w:rFonts w:eastAsia="Times New Roman"/>
        </w:rPr>
      </w:pPr>
      <w:r>
        <w:rPr>
          <w:rFonts w:eastAsia="Times New Roman"/>
        </w:rPr>
        <w:t>Group Project</w:t>
      </w:r>
      <w:r w:rsidR="00FC778C">
        <w:rPr>
          <w:rFonts w:eastAsia="Times New Roman"/>
        </w:rPr>
        <w:tab/>
      </w:r>
      <w:r w:rsidR="00D9113A">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567728">
        <w:rPr>
          <w:rFonts w:eastAsia="Times New Roman"/>
        </w:rPr>
        <w:t>15</w:t>
      </w:r>
      <w:r w:rsidR="009747F6">
        <w:rPr>
          <w:rFonts w:eastAsia="Times New Roman"/>
        </w:rPr>
        <w:t>%</w:t>
      </w:r>
      <w:r w:rsidR="005E0319">
        <w:rPr>
          <w:rFonts w:eastAsia="Times New Roman"/>
        </w:rPr>
        <w:t xml:space="preserve"> </w:t>
      </w:r>
    </w:p>
    <w:p w:rsidR="00FC778C" w:rsidRPr="004134BB" w:rsidRDefault="00C069C6" w:rsidP="004134BB">
      <w:pPr>
        <w:ind w:left="360"/>
        <w:rPr>
          <w:rFonts w:eastAsia="Times New Roman"/>
        </w:rPr>
      </w:pPr>
      <w:r>
        <w:rPr>
          <w:rFonts w:eastAsia="Times New Roman"/>
        </w:rPr>
        <w:tab/>
      </w:r>
      <w:r w:rsidR="006F507A">
        <w:rPr>
          <w:rFonts w:eastAsia="Times New Roman"/>
        </w:rPr>
        <w:t>Midterm</w:t>
      </w:r>
      <w:r w:rsidR="004134BB">
        <w:rPr>
          <w:rFonts w:eastAsia="Times New Roman"/>
        </w:rPr>
        <w:tab/>
      </w:r>
      <w:r w:rsidR="004134BB">
        <w:rPr>
          <w:rFonts w:eastAsia="Times New Roman"/>
        </w:rPr>
        <w:tab/>
      </w:r>
      <w:r w:rsidR="004134BB">
        <w:rPr>
          <w:rFonts w:eastAsia="Times New Roman"/>
        </w:rPr>
        <w:tab/>
      </w:r>
      <w:r w:rsidR="004134BB">
        <w:rPr>
          <w:rFonts w:eastAsia="Times New Roman"/>
        </w:rPr>
        <w:tab/>
      </w:r>
      <w:r w:rsidR="004134BB">
        <w:rPr>
          <w:rFonts w:eastAsia="Times New Roman"/>
        </w:rPr>
        <w:tab/>
      </w:r>
      <w:r w:rsidR="004134BB">
        <w:rPr>
          <w:rFonts w:eastAsia="Times New Roman"/>
        </w:rPr>
        <w:tab/>
      </w:r>
      <w:r w:rsidR="004134BB">
        <w:rPr>
          <w:rFonts w:eastAsia="Times New Roman"/>
        </w:rPr>
        <w:tab/>
      </w:r>
      <w:r w:rsidR="000C7A73">
        <w:rPr>
          <w:rFonts w:eastAsia="Times New Roman"/>
        </w:rPr>
        <w:t>20</w:t>
      </w:r>
      <w:r>
        <w:rPr>
          <w:rFonts w:eastAsia="Times New Roman"/>
        </w:rPr>
        <w:t>%</w:t>
      </w:r>
    </w:p>
    <w:p w:rsidR="00FC778C" w:rsidRPr="00FC778C" w:rsidRDefault="00FC778C" w:rsidP="00FC778C">
      <w:pPr>
        <w:pStyle w:val="Heading2"/>
        <w:rPr>
          <w:rFonts w:ascii="Times" w:hAnsi="Times"/>
        </w:rPr>
      </w:pPr>
      <w:r>
        <w:t xml:space="preserve">     </w:t>
      </w:r>
      <w:r w:rsidR="00DE0506">
        <w:t xml:space="preserve"> </w:t>
      </w:r>
      <w:r w:rsidR="004134BB">
        <w:t>Final Exam</w:t>
      </w:r>
      <w:r w:rsidR="004134BB">
        <w:tab/>
      </w:r>
      <w:r w:rsidR="004134BB">
        <w:tab/>
      </w:r>
      <w:r w:rsidR="004134BB">
        <w:tab/>
      </w:r>
      <w:r w:rsidR="004134BB">
        <w:tab/>
      </w:r>
      <w:r w:rsidR="004134BB">
        <w:tab/>
      </w:r>
      <w:r w:rsidR="004134BB">
        <w:tab/>
      </w:r>
      <w:r w:rsidR="004134BB">
        <w:tab/>
      </w:r>
      <w:r w:rsidR="000C7A73">
        <w:t>20</w:t>
      </w:r>
      <w:r w:rsidR="00C069C6">
        <w:t>%</w:t>
      </w:r>
    </w:p>
    <w:p w:rsidR="00460281" w:rsidRDefault="00CD0064" w:rsidP="004A1D06">
      <w:pPr>
        <w:ind w:firstLine="720"/>
      </w:pPr>
      <w:r>
        <w:t>Total</w:t>
      </w:r>
      <w:r w:rsidR="00C069C6">
        <w:tab/>
      </w:r>
      <w:r w:rsidR="00C069C6">
        <w:tab/>
      </w:r>
      <w:r w:rsidR="00C069C6">
        <w:tab/>
      </w:r>
      <w:r w:rsidR="00C069C6">
        <w:tab/>
      </w:r>
      <w:r w:rsidR="00C069C6">
        <w:tab/>
      </w:r>
      <w:r w:rsidR="00C069C6">
        <w:tab/>
      </w:r>
      <w:r w:rsidR="00C069C6">
        <w:tab/>
        <w:t xml:space="preserve">           100%</w:t>
      </w:r>
    </w:p>
    <w:p w:rsidR="00B53845" w:rsidRDefault="00B53845" w:rsidP="002C68CE">
      <w:pPr>
        <w:tabs>
          <w:tab w:val="left" w:pos="-1440"/>
          <w:tab w:val="left" w:pos="-720"/>
          <w:tab w:val="left" w:pos="1440"/>
          <w:tab w:val="left" w:pos="252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Cs w:val="24"/>
        </w:rPr>
      </w:pPr>
    </w:p>
    <w:p w:rsidR="002C68CE" w:rsidRPr="002C68CE" w:rsidRDefault="002C68CE" w:rsidP="002C68CE">
      <w:pPr>
        <w:tabs>
          <w:tab w:val="left" w:pos="-1440"/>
          <w:tab w:val="left" w:pos="-720"/>
          <w:tab w:val="left" w:pos="1440"/>
          <w:tab w:val="left" w:pos="252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Cs w:val="24"/>
        </w:rPr>
      </w:pPr>
      <w:r w:rsidRPr="002C68CE">
        <w:rPr>
          <w:rFonts w:ascii="Times New Roman" w:hAnsi="Times New Roman"/>
          <w:szCs w:val="24"/>
        </w:rPr>
        <w:t>The following grading scale will be used:</w:t>
      </w:r>
    </w:p>
    <w:p w:rsidR="002C68CE" w:rsidRPr="002C68CE" w:rsidRDefault="002C68CE" w:rsidP="002C68CE">
      <w:pPr>
        <w:tabs>
          <w:tab w:val="left" w:pos="-1440"/>
          <w:tab w:val="left" w:pos="-720"/>
          <w:tab w:val="left" w:pos="1440"/>
          <w:tab w:val="left" w:pos="252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Cs w:val="24"/>
        </w:rPr>
      </w:pPr>
    </w:p>
    <w:p w:rsidR="00D06D90" w:rsidRDefault="00DB206A" w:rsidP="002C68CE">
      <w:pPr>
        <w:tabs>
          <w:tab w:val="left" w:pos="-1440"/>
          <w:tab w:val="left" w:pos="-720"/>
          <w:tab w:val="left" w:pos="1440"/>
          <w:tab w:val="left" w:pos="1980"/>
          <w:tab w:val="left" w:pos="2520"/>
          <w:tab w:val="left" w:pos="3240"/>
          <w:tab w:val="left" w:pos="4500"/>
          <w:tab w:val="left" w:pos="5760"/>
          <w:tab w:val="left" w:pos="6480"/>
          <w:tab w:val="left" w:pos="7200"/>
          <w:tab w:val="left" w:pos="7920"/>
          <w:tab w:val="left" w:pos="8640"/>
          <w:tab w:val="left" w:pos="9360"/>
          <w:tab w:val="left" w:pos="10080"/>
          <w:tab w:val="left" w:pos="10800"/>
        </w:tabs>
        <w:spacing w:line="240" w:lineRule="atLeast"/>
        <w:ind w:left="720"/>
        <w:rPr>
          <w:rFonts w:ascii="Times New Roman" w:hAnsi="Times New Roman"/>
          <w:szCs w:val="24"/>
        </w:rPr>
      </w:pPr>
      <w:r>
        <w:rPr>
          <w:rFonts w:ascii="Times New Roman" w:hAnsi="Times New Roman"/>
          <w:szCs w:val="24"/>
        </w:rPr>
        <w:t>81-90</w:t>
      </w:r>
      <w:r w:rsidR="00D06D90">
        <w:rPr>
          <w:rFonts w:ascii="Times New Roman" w:hAnsi="Times New Roman"/>
          <w:szCs w:val="24"/>
        </w:rPr>
        <w:t>%</w:t>
      </w:r>
      <w:r w:rsidR="00D06D90">
        <w:rPr>
          <w:rFonts w:ascii="Times New Roman" w:hAnsi="Times New Roman"/>
          <w:szCs w:val="24"/>
        </w:rPr>
        <w:tab/>
        <w:t>A</w:t>
      </w:r>
      <w:r w:rsidR="00D06D90">
        <w:rPr>
          <w:rFonts w:ascii="Times New Roman" w:hAnsi="Times New Roman"/>
          <w:szCs w:val="24"/>
        </w:rPr>
        <w:br/>
      </w:r>
      <w:r>
        <w:rPr>
          <w:rFonts w:ascii="Times New Roman" w:hAnsi="Times New Roman"/>
          <w:szCs w:val="24"/>
        </w:rPr>
        <w:t>72-80</w:t>
      </w:r>
      <w:r w:rsidR="00D06D90">
        <w:rPr>
          <w:rFonts w:ascii="Times New Roman" w:hAnsi="Times New Roman"/>
          <w:szCs w:val="24"/>
        </w:rPr>
        <w:t>%</w:t>
      </w:r>
      <w:r w:rsidR="00D06D90">
        <w:rPr>
          <w:rFonts w:ascii="Times New Roman" w:hAnsi="Times New Roman"/>
          <w:szCs w:val="24"/>
        </w:rPr>
        <w:tab/>
        <w:t>B</w:t>
      </w:r>
    </w:p>
    <w:p w:rsidR="00D06D90" w:rsidRDefault="00DB206A" w:rsidP="002C68CE">
      <w:pPr>
        <w:tabs>
          <w:tab w:val="left" w:pos="-1440"/>
          <w:tab w:val="left" w:pos="-720"/>
          <w:tab w:val="left" w:pos="1440"/>
          <w:tab w:val="left" w:pos="1980"/>
          <w:tab w:val="left" w:pos="2520"/>
          <w:tab w:val="left" w:pos="3240"/>
          <w:tab w:val="left" w:pos="4500"/>
          <w:tab w:val="left" w:pos="5760"/>
          <w:tab w:val="left" w:pos="6480"/>
          <w:tab w:val="left" w:pos="7200"/>
          <w:tab w:val="left" w:pos="7920"/>
          <w:tab w:val="left" w:pos="8640"/>
          <w:tab w:val="left" w:pos="9360"/>
          <w:tab w:val="left" w:pos="10080"/>
          <w:tab w:val="left" w:pos="10800"/>
        </w:tabs>
        <w:spacing w:line="240" w:lineRule="atLeast"/>
        <w:ind w:left="720"/>
        <w:rPr>
          <w:rFonts w:ascii="Times New Roman" w:hAnsi="Times New Roman"/>
          <w:szCs w:val="24"/>
        </w:rPr>
      </w:pPr>
      <w:r>
        <w:rPr>
          <w:rFonts w:ascii="Times New Roman" w:hAnsi="Times New Roman"/>
          <w:szCs w:val="24"/>
        </w:rPr>
        <w:t>63-71</w:t>
      </w:r>
      <w:r w:rsidR="00D06D90">
        <w:rPr>
          <w:rFonts w:ascii="Times New Roman" w:hAnsi="Times New Roman"/>
          <w:szCs w:val="24"/>
        </w:rPr>
        <w:t>%</w:t>
      </w:r>
      <w:r w:rsidR="00D06D90">
        <w:rPr>
          <w:rFonts w:ascii="Times New Roman" w:hAnsi="Times New Roman"/>
          <w:szCs w:val="24"/>
        </w:rPr>
        <w:tab/>
        <w:t>C</w:t>
      </w:r>
    </w:p>
    <w:p w:rsidR="00D06D90" w:rsidRDefault="00DB206A" w:rsidP="002C68CE">
      <w:pPr>
        <w:tabs>
          <w:tab w:val="left" w:pos="-1440"/>
          <w:tab w:val="left" w:pos="-720"/>
          <w:tab w:val="left" w:pos="1440"/>
          <w:tab w:val="left" w:pos="1980"/>
          <w:tab w:val="left" w:pos="2520"/>
          <w:tab w:val="left" w:pos="3240"/>
          <w:tab w:val="left" w:pos="4500"/>
          <w:tab w:val="left" w:pos="5760"/>
          <w:tab w:val="left" w:pos="6480"/>
          <w:tab w:val="left" w:pos="7200"/>
          <w:tab w:val="left" w:pos="7920"/>
          <w:tab w:val="left" w:pos="8640"/>
          <w:tab w:val="left" w:pos="9360"/>
          <w:tab w:val="left" w:pos="10080"/>
          <w:tab w:val="left" w:pos="10800"/>
        </w:tabs>
        <w:spacing w:line="240" w:lineRule="atLeast"/>
        <w:ind w:left="720"/>
        <w:rPr>
          <w:rFonts w:ascii="Times New Roman" w:hAnsi="Times New Roman"/>
          <w:szCs w:val="24"/>
        </w:rPr>
      </w:pPr>
      <w:r>
        <w:rPr>
          <w:rFonts w:ascii="Times New Roman" w:hAnsi="Times New Roman"/>
          <w:szCs w:val="24"/>
        </w:rPr>
        <w:t>54-62</w:t>
      </w:r>
      <w:r w:rsidR="00D06D90">
        <w:rPr>
          <w:rFonts w:ascii="Times New Roman" w:hAnsi="Times New Roman"/>
          <w:szCs w:val="24"/>
        </w:rPr>
        <w:t>%</w:t>
      </w:r>
      <w:r w:rsidR="00D06D90">
        <w:rPr>
          <w:rFonts w:ascii="Times New Roman" w:hAnsi="Times New Roman"/>
          <w:szCs w:val="24"/>
        </w:rPr>
        <w:tab/>
        <w:t>D</w:t>
      </w:r>
    </w:p>
    <w:p w:rsidR="00D06D90" w:rsidRDefault="00D06D90" w:rsidP="002C68CE">
      <w:pPr>
        <w:tabs>
          <w:tab w:val="left" w:pos="-1440"/>
          <w:tab w:val="left" w:pos="-720"/>
          <w:tab w:val="left" w:pos="1440"/>
          <w:tab w:val="left" w:pos="1980"/>
          <w:tab w:val="left" w:pos="2520"/>
          <w:tab w:val="left" w:pos="3240"/>
          <w:tab w:val="left" w:pos="4500"/>
          <w:tab w:val="left" w:pos="5760"/>
          <w:tab w:val="left" w:pos="6480"/>
          <w:tab w:val="left" w:pos="7200"/>
          <w:tab w:val="left" w:pos="7920"/>
          <w:tab w:val="left" w:pos="8640"/>
          <w:tab w:val="left" w:pos="9360"/>
          <w:tab w:val="left" w:pos="10080"/>
          <w:tab w:val="left" w:pos="10800"/>
        </w:tabs>
        <w:spacing w:line="240" w:lineRule="atLeast"/>
        <w:ind w:left="720"/>
        <w:rPr>
          <w:rFonts w:ascii="Times New Roman" w:hAnsi="Times New Roman"/>
          <w:szCs w:val="24"/>
        </w:rPr>
      </w:pPr>
      <w:r>
        <w:rPr>
          <w:rFonts w:ascii="Times New Roman" w:hAnsi="Times New Roman"/>
          <w:szCs w:val="24"/>
        </w:rPr>
        <w:t xml:space="preserve">Below </w:t>
      </w:r>
      <w:r w:rsidR="00DB206A">
        <w:rPr>
          <w:rFonts w:ascii="Times New Roman" w:hAnsi="Times New Roman"/>
          <w:szCs w:val="24"/>
        </w:rPr>
        <w:t>53%</w:t>
      </w:r>
      <w:r>
        <w:rPr>
          <w:rFonts w:ascii="Times New Roman" w:hAnsi="Times New Roman"/>
          <w:szCs w:val="24"/>
        </w:rPr>
        <w:tab/>
        <w:t>F</w:t>
      </w:r>
    </w:p>
    <w:p w:rsidR="00C069C6" w:rsidRDefault="00C069C6">
      <w:pPr>
        <w:rPr>
          <w:b/>
          <w:i/>
        </w:rPr>
      </w:pPr>
    </w:p>
    <w:p w:rsidR="00DB206A" w:rsidRDefault="00DB206A">
      <w:pPr>
        <w:rPr>
          <w:b/>
          <w:i/>
        </w:rPr>
      </w:pPr>
    </w:p>
    <w:p w:rsidR="00DB206A" w:rsidRDefault="00DB206A">
      <w:pPr>
        <w:rPr>
          <w:b/>
          <w:i/>
        </w:rPr>
      </w:pPr>
      <w:bookmarkStart w:id="1" w:name="_GoBack"/>
      <w:bookmarkEnd w:id="1"/>
    </w:p>
    <w:p w:rsidR="00D007DD" w:rsidRDefault="00CA5F24">
      <w:pPr>
        <w:rPr>
          <w:b/>
        </w:rPr>
      </w:pPr>
      <w:r>
        <w:rPr>
          <w:b/>
        </w:rPr>
        <w:lastRenderedPageBreak/>
        <w:t>Academic Integrity and Professional Conduct</w:t>
      </w:r>
    </w:p>
    <w:p w:rsidR="00CA5F24" w:rsidRDefault="00CA5F24">
      <w:pPr>
        <w:rPr>
          <w:b/>
        </w:rPr>
      </w:pPr>
    </w:p>
    <w:p w:rsidR="003F391F" w:rsidRPr="003F391F" w:rsidRDefault="00D06D90" w:rsidP="00A577FC">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Cs w:val="24"/>
          <w:u w:val="single"/>
        </w:rPr>
      </w:pPr>
      <w:r w:rsidRPr="00D06D90">
        <w:rPr>
          <w:szCs w:val="24"/>
        </w:rPr>
        <w:t>It is expected that students will conform to the University of North Texas Code of Student Conduct and Discipline as outlin</w:t>
      </w:r>
      <w:r>
        <w:rPr>
          <w:szCs w:val="24"/>
        </w:rPr>
        <w:t xml:space="preserve">ed in the undergraduate catalog and online through the Center for Student Rights and Responsibilities. </w:t>
      </w:r>
      <w:r w:rsidRPr="00D06D90">
        <w:rPr>
          <w:szCs w:val="24"/>
        </w:rPr>
        <w:t xml:space="preserve">This states in part that all instances of cheating, fabrication and plagiarism are prohibited and will be reported. Any student who assists in any form of dishonesty is equally as guilty as the student who accepts such assistance. </w:t>
      </w:r>
      <w:r w:rsidR="00A577FC" w:rsidRPr="003F391F">
        <w:rPr>
          <w:rFonts w:ascii="Times New Roman" w:hAnsi="Times New Roman"/>
          <w:szCs w:val="24"/>
        </w:rPr>
        <w:t>All transgressions will be treated most seriously and in accordance with the recommendations of the policy as published.</w:t>
      </w:r>
    </w:p>
    <w:p w:rsidR="00A577FC" w:rsidRDefault="00A577FC" w:rsidP="003F39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3F391F" w:rsidRDefault="00D9113A" w:rsidP="003F39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szCs w:val="24"/>
        </w:rPr>
        <w:t>S</w:t>
      </w:r>
      <w:r w:rsidR="003F391F" w:rsidRPr="003F391F">
        <w:rPr>
          <w:rFonts w:ascii="Times New Roman" w:hAnsi="Times New Roman"/>
          <w:szCs w:val="24"/>
        </w:rPr>
        <w:t xml:space="preserve">tudents are </w:t>
      </w:r>
      <w:r w:rsidR="003F391F">
        <w:rPr>
          <w:rFonts w:ascii="Times New Roman" w:hAnsi="Times New Roman"/>
          <w:szCs w:val="24"/>
        </w:rPr>
        <w:t xml:space="preserve">also </w:t>
      </w:r>
      <w:r w:rsidR="003F391F" w:rsidRPr="003F391F">
        <w:rPr>
          <w:rFonts w:ascii="Times New Roman" w:hAnsi="Times New Roman"/>
          <w:szCs w:val="24"/>
        </w:rPr>
        <w:t xml:space="preserve">expected to conduct themselves as mature and responsible adults while enrolled in this course.  This includes </w:t>
      </w:r>
      <w:r w:rsidR="007A1A3E">
        <w:rPr>
          <w:rFonts w:ascii="Times New Roman" w:hAnsi="Times New Roman"/>
          <w:szCs w:val="24"/>
        </w:rPr>
        <w:t>displaying respect for peers and faculty</w:t>
      </w:r>
      <w:r w:rsidR="003F391F" w:rsidRPr="003F391F">
        <w:rPr>
          <w:rFonts w:ascii="Times New Roman" w:hAnsi="Times New Roman"/>
          <w:szCs w:val="24"/>
        </w:rPr>
        <w:t>, accepting personal responsibility for coming to class, maintaining class notes, and completing</w:t>
      </w:r>
      <w:r w:rsidR="003F391F">
        <w:rPr>
          <w:rFonts w:ascii="Times New Roman" w:hAnsi="Times New Roman"/>
        </w:rPr>
        <w:t xml:space="preserve"> given assignments. </w:t>
      </w:r>
    </w:p>
    <w:p w:rsidR="00913082" w:rsidRDefault="00913082" w:rsidP="003F39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zCs w:val="24"/>
        </w:rPr>
      </w:pPr>
    </w:p>
    <w:p w:rsidR="003F391F" w:rsidRDefault="003F391F" w:rsidP="003F39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zCs w:val="24"/>
        </w:rPr>
      </w:pPr>
      <w:r>
        <w:rPr>
          <w:rFonts w:ascii="Times New Roman" w:hAnsi="Times New Roman"/>
          <w:b/>
          <w:szCs w:val="24"/>
        </w:rPr>
        <w:t>Special C</w:t>
      </w:r>
      <w:r w:rsidRPr="003F391F">
        <w:rPr>
          <w:rFonts w:ascii="Times New Roman" w:hAnsi="Times New Roman"/>
          <w:b/>
          <w:szCs w:val="24"/>
        </w:rPr>
        <w:t xml:space="preserve">ircumstances </w:t>
      </w:r>
    </w:p>
    <w:p w:rsidR="003F391F" w:rsidRPr="003F391F" w:rsidRDefault="003F391F" w:rsidP="003F39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zCs w:val="24"/>
        </w:rPr>
      </w:pPr>
    </w:p>
    <w:p w:rsidR="009C4A82" w:rsidRDefault="00A577FC" w:rsidP="00A577F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Pr>
          <w:rFonts w:ascii="Times New Roman" w:hAnsi="Times New Roman"/>
          <w:szCs w:val="24"/>
        </w:rPr>
        <w:t>The Department of Educational Psychology cooperates with the Office of Disability Accommodations to make reasonable accommodations for qualified students with disabilities, as required by the Americans with Disabilities Act and Section 5-4 of the Rehabilitation Act. Any student who feels that he or she may need an accommodation because of a disability (</w:t>
      </w:r>
      <w:r w:rsidR="003F391F" w:rsidRPr="003F391F">
        <w:rPr>
          <w:rFonts w:ascii="Times New Roman" w:hAnsi="Times New Roman"/>
          <w:szCs w:val="24"/>
        </w:rPr>
        <w:t xml:space="preserve">learning disability, attention deficit disorder, psychological, physical, etc.), please </w:t>
      </w:r>
      <w:r w:rsidR="009C4A82">
        <w:rPr>
          <w:rFonts w:ascii="Times New Roman" w:hAnsi="Times New Roman"/>
          <w:szCs w:val="24"/>
        </w:rPr>
        <w:t>provide the request in writing to the instructor on or before the 8</w:t>
      </w:r>
      <w:r w:rsidR="009C4A82" w:rsidRPr="009C4A82">
        <w:rPr>
          <w:rFonts w:ascii="Times New Roman" w:hAnsi="Times New Roman"/>
          <w:szCs w:val="24"/>
          <w:vertAlign w:val="superscript"/>
        </w:rPr>
        <w:t>th</w:t>
      </w:r>
      <w:r w:rsidR="009C4A82">
        <w:rPr>
          <w:rFonts w:ascii="Times New Roman" w:hAnsi="Times New Roman"/>
          <w:szCs w:val="24"/>
        </w:rPr>
        <w:t xml:space="preserve"> day of class. </w:t>
      </w:r>
    </w:p>
    <w:p w:rsidR="009C4A82" w:rsidRDefault="009C4A82" w:rsidP="00A577F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rsidR="003F391F" w:rsidRPr="003F391F" w:rsidRDefault="003F391F" w:rsidP="003F391F">
      <w:pPr>
        <w:ind w:left="720"/>
        <w:rPr>
          <w:rFonts w:ascii="Times New Roman" w:hAnsi="Times New Roman"/>
          <w:szCs w:val="24"/>
          <w:u w:val="single"/>
        </w:rPr>
      </w:pPr>
    </w:p>
    <w:p w:rsidR="003F391F" w:rsidRDefault="003F391F" w:rsidP="000C018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Times New Roman" w:hAnsi="Times New Roman" w:cs="Times New Roman"/>
        </w:rPr>
      </w:pPr>
    </w:p>
    <w:p w:rsidR="003F391F" w:rsidRDefault="003F391F" w:rsidP="000C018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Times New Roman" w:hAnsi="Times New Roman" w:cs="Times New Roman"/>
        </w:rPr>
      </w:pPr>
    </w:p>
    <w:p w:rsidR="00432BE4" w:rsidRDefault="00432BE4">
      <w:pPr>
        <w:rPr>
          <w:b/>
        </w:rPr>
      </w:pPr>
    </w:p>
    <w:p w:rsidR="00432BE4" w:rsidRDefault="00432BE4">
      <w:pPr>
        <w:rPr>
          <w:b/>
        </w:rPr>
      </w:pPr>
    </w:p>
    <w:p w:rsidR="00432BE4" w:rsidRDefault="00432BE4">
      <w:pPr>
        <w:rPr>
          <w:b/>
        </w:rPr>
      </w:pPr>
    </w:p>
    <w:p w:rsidR="00F530B4" w:rsidRDefault="003F391F">
      <w:r>
        <w:rPr>
          <w:b/>
        </w:rPr>
        <w:br w:type="page"/>
      </w:r>
    </w:p>
    <w:tbl>
      <w:tblPr>
        <w:tblpPr w:leftFromText="180" w:rightFromText="180" w:vertAnchor="page" w:horzAnchor="margin" w:tblpXSpec="center" w:tblpY="1085"/>
        <w:tblW w:w="10942" w:type="dxa"/>
        <w:tblLook w:val="0000" w:firstRow="0" w:lastRow="0" w:firstColumn="0" w:lastColumn="0" w:noHBand="0" w:noVBand="0"/>
      </w:tblPr>
      <w:tblGrid>
        <w:gridCol w:w="1638"/>
        <w:gridCol w:w="5850"/>
        <w:gridCol w:w="1944"/>
        <w:gridCol w:w="1510"/>
      </w:tblGrid>
      <w:tr w:rsidR="000C0180" w:rsidRPr="008C56F6" w:rsidTr="003259BF">
        <w:trPr>
          <w:trHeight w:val="330"/>
        </w:trPr>
        <w:tc>
          <w:tcPr>
            <w:tcW w:w="109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C0180" w:rsidRDefault="003F391F" w:rsidP="00956F80">
            <w:pPr>
              <w:pStyle w:val="Heading1"/>
              <w:ind w:left="0"/>
              <w:jc w:val="center"/>
            </w:pPr>
            <w:r>
              <w:rPr>
                <w:rFonts w:ascii="Times New Roman" w:hAnsi="Times New Roman"/>
              </w:rPr>
              <w:lastRenderedPageBreak/>
              <w:br w:type="page"/>
            </w:r>
            <w:r w:rsidR="000C0180">
              <w:rPr>
                <w:rFonts w:ascii="Times New Roman" w:hAnsi="Times New Roman"/>
              </w:rPr>
              <w:br w:type="page"/>
            </w:r>
            <w:r w:rsidR="000C0180">
              <w:rPr>
                <w:i/>
              </w:rPr>
              <w:br w:type="page"/>
            </w:r>
            <w:r w:rsidR="009D7DBE">
              <w:t>DFST 2313</w:t>
            </w:r>
            <w:r w:rsidR="00002716">
              <w:t xml:space="preserve">: </w:t>
            </w:r>
            <w:r w:rsidR="009D7DBE">
              <w:t>Courtship and Marriage</w:t>
            </w:r>
          </w:p>
          <w:p w:rsidR="00FB0BF0" w:rsidRPr="00F530B4" w:rsidRDefault="00F530B4" w:rsidP="00F530B4">
            <w:pPr>
              <w:jc w:val="center"/>
            </w:pPr>
            <w:r>
              <w:rPr>
                <w:b/>
              </w:rPr>
              <w:t xml:space="preserve">    </w:t>
            </w:r>
            <w:r w:rsidRPr="00F530B4">
              <w:t xml:space="preserve"> (Topics and dates are subject to change</w:t>
            </w:r>
            <w:r>
              <w:t>)</w:t>
            </w:r>
            <w:r w:rsidRPr="00F530B4">
              <w:tab/>
              <w:t xml:space="preserve">  </w:t>
            </w:r>
          </w:p>
        </w:tc>
      </w:tr>
      <w:tr w:rsidR="000C0180" w:rsidRPr="008C56F6" w:rsidTr="003259BF">
        <w:trPr>
          <w:trHeight w:val="330"/>
        </w:trPr>
        <w:tc>
          <w:tcPr>
            <w:tcW w:w="1638" w:type="dxa"/>
            <w:tcBorders>
              <w:top w:val="single" w:sz="4" w:space="0" w:color="auto"/>
              <w:left w:val="single" w:sz="8" w:space="0" w:color="auto"/>
              <w:bottom w:val="single" w:sz="8" w:space="0" w:color="auto"/>
              <w:right w:val="single" w:sz="8" w:space="0" w:color="auto"/>
            </w:tcBorders>
            <w:shd w:val="clear" w:color="auto" w:fill="FFFF00"/>
            <w:noWrap/>
            <w:vAlign w:val="center"/>
          </w:tcPr>
          <w:p w:rsidR="000C0180" w:rsidRPr="008C56F6" w:rsidRDefault="000C0180" w:rsidP="00956F80">
            <w:pPr>
              <w:jc w:val="center"/>
              <w:rPr>
                <w:rFonts w:ascii="Times New Roman" w:hAnsi="Times New Roman"/>
                <w:b/>
                <w:bCs/>
                <w:szCs w:val="24"/>
              </w:rPr>
            </w:pPr>
            <w:r w:rsidRPr="008C56F6">
              <w:rPr>
                <w:rFonts w:ascii="Times New Roman" w:hAnsi="Times New Roman"/>
                <w:b/>
                <w:bCs/>
                <w:szCs w:val="24"/>
              </w:rPr>
              <w:t>Date</w:t>
            </w:r>
          </w:p>
        </w:tc>
        <w:tc>
          <w:tcPr>
            <w:tcW w:w="5850" w:type="dxa"/>
            <w:tcBorders>
              <w:top w:val="single" w:sz="4" w:space="0" w:color="auto"/>
              <w:left w:val="nil"/>
              <w:bottom w:val="single" w:sz="8" w:space="0" w:color="auto"/>
              <w:right w:val="single" w:sz="4" w:space="0" w:color="auto"/>
            </w:tcBorders>
            <w:shd w:val="clear" w:color="auto" w:fill="FFFF00"/>
            <w:noWrap/>
            <w:vAlign w:val="center"/>
          </w:tcPr>
          <w:p w:rsidR="000C0180" w:rsidRPr="008C56F6" w:rsidRDefault="000C0180" w:rsidP="00956F80">
            <w:pPr>
              <w:jc w:val="center"/>
              <w:rPr>
                <w:rFonts w:ascii="Times New Roman" w:hAnsi="Times New Roman"/>
                <w:b/>
                <w:bCs/>
                <w:szCs w:val="24"/>
              </w:rPr>
            </w:pPr>
            <w:r w:rsidRPr="008C56F6">
              <w:rPr>
                <w:rFonts w:ascii="Times New Roman" w:hAnsi="Times New Roman"/>
                <w:b/>
                <w:bCs/>
                <w:szCs w:val="24"/>
              </w:rPr>
              <w:t>Topic</w:t>
            </w:r>
          </w:p>
        </w:tc>
        <w:tc>
          <w:tcPr>
            <w:tcW w:w="1944" w:type="dxa"/>
            <w:tcBorders>
              <w:top w:val="single" w:sz="4" w:space="0" w:color="auto"/>
              <w:left w:val="nil"/>
              <w:bottom w:val="single" w:sz="8" w:space="0" w:color="auto"/>
              <w:right w:val="single" w:sz="4" w:space="0" w:color="auto"/>
            </w:tcBorders>
            <w:shd w:val="clear" w:color="auto" w:fill="FFFF00"/>
            <w:noWrap/>
            <w:vAlign w:val="center"/>
          </w:tcPr>
          <w:p w:rsidR="000C0180" w:rsidRPr="008C56F6" w:rsidRDefault="000C0180" w:rsidP="00956F80">
            <w:pPr>
              <w:jc w:val="center"/>
              <w:rPr>
                <w:rFonts w:ascii="Times New Roman" w:hAnsi="Times New Roman"/>
                <w:b/>
                <w:bCs/>
                <w:szCs w:val="24"/>
              </w:rPr>
            </w:pPr>
            <w:smartTag w:uri="urn:schemas-microsoft-com:office:smarttags" w:element="place">
              <w:smartTag w:uri="urn:schemas-microsoft-com:office:smarttags" w:element="City">
                <w:r w:rsidRPr="008C56F6">
                  <w:rPr>
                    <w:rFonts w:ascii="Times New Roman" w:hAnsi="Times New Roman"/>
                    <w:b/>
                    <w:bCs/>
                    <w:szCs w:val="24"/>
                  </w:rPr>
                  <w:t>Reading</w:t>
                </w:r>
              </w:smartTag>
            </w:smartTag>
          </w:p>
        </w:tc>
        <w:tc>
          <w:tcPr>
            <w:tcW w:w="1510" w:type="dxa"/>
            <w:tcBorders>
              <w:top w:val="single" w:sz="4" w:space="0" w:color="auto"/>
              <w:left w:val="nil"/>
              <w:bottom w:val="single" w:sz="8" w:space="0" w:color="auto"/>
              <w:right w:val="single" w:sz="8" w:space="0" w:color="auto"/>
            </w:tcBorders>
            <w:shd w:val="clear" w:color="auto" w:fill="FFFF00"/>
            <w:noWrap/>
            <w:vAlign w:val="center"/>
          </w:tcPr>
          <w:p w:rsidR="000C0180" w:rsidRPr="008C56F6" w:rsidRDefault="000C0180" w:rsidP="00956F80">
            <w:pPr>
              <w:jc w:val="center"/>
              <w:rPr>
                <w:rFonts w:ascii="Times New Roman" w:hAnsi="Times New Roman"/>
                <w:b/>
                <w:bCs/>
                <w:szCs w:val="24"/>
              </w:rPr>
            </w:pPr>
            <w:r w:rsidRPr="008C56F6">
              <w:rPr>
                <w:rFonts w:ascii="Times New Roman" w:hAnsi="Times New Roman"/>
                <w:b/>
                <w:bCs/>
                <w:szCs w:val="24"/>
              </w:rPr>
              <w:t>Assign</w:t>
            </w:r>
            <w:r>
              <w:rPr>
                <w:rFonts w:ascii="Times New Roman" w:hAnsi="Times New Roman"/>
                <w:b/>
                <w:bCs/>
                <w:szCs w:val="24"/>
              </w:rPr>
              <w:t>ment due</w:t>
            </w:r>
          </w:p>
        </w:tc>
      </w:tr>
      <w:tr w:rsidR="000C0180" w:rsidRPr="008C56F6" w:rsidTr="00F65D6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0C0180" w:rsidRPr="003259BF" w:rsidRDefault="00F03426" w:rsidP="00956F80">
            <w:pPr>
              <w:jc w:val="center"/>
              <w:rPr>
                <w:rFonts w:ascii="Times New Roman" w:hAnsi="Times New Roman"/>
                <w:szCs w:val="24"/>
              </w:rPr>
            </w:pPr>
            <w:r w:rsidRPr="003259BF">
              <w:rPr>
                <w:rFonts w:ascii="Times New Roman" w:hAnsi="Times New Roman"/>
                <w:szCs w:val="24"/>
              </w:rPr>
              <w:t xml:space="preserve">August </w:t>
            </w:r>
            <w:r w:rsidR="003259BF" w:rsidRPr="003259BF">
              <w:rPr>
                <w:rFonts w:ascii="Times New Roman" w:hAnsi="Times New Roman"/>
                <w:szCs w:val="24"/>
              </w:rPr>
              <w:t>25</w:t>
            </w:r>
          </w:p>
        </w:tc>
        <w:tc>
          <w:tcPr>
            <w:tcW w:w="5850" w:type="dxa"/>
            <w:tcBorders>
              <w:top w:val="nil"/>
              <w:left w:val="nil"/>
              <w:bottom w:val="single" w:sz="4" w:space="0" w:color="auto"/>
              <w:right w:val="single" w:sz="4" w:space="0" w:color="auto"/>
            </w:tcBorders>
            <w:shd w:val="clear" w:color="auto" w:fill="auto"/>
            <w:noWrap/>
            <w:vAlign w:val="center"/>
          </w:tcPr>
          <w:p w:rsidR="003E0508" w:rsidRPr="003E0508" w:rsidRDefault="006F507A" w:rsidP="00956F80">
            <w:pPr>
              <w:jc w:val="center"/>
            </w:pPr>
            <w:r>
              <w:t>Introduction to the course; Relationships in the 21</w:t>
            </w:r>
            <w:r w:rsidRPr="006F507A">
              <w:rPr>
                <w:vertAlign w:val="superscript"/>
              </w:rPr>
              <w:t>st</w:t>
            </w:r>
            <w:r>
              <w:t xml:space="preserve"> Century</w:t>
            </w:r>
          </w:p>
        </w:tc>
        <w:tc>
          <w:tcPr>
            <w:tcW w:w="1944" w:type="dxa"/>
            <w:tcBorders>
              <w:top w:val="nil"/>
              <w:left w:val="nil"/>
              <w:bottom w:val="single" w:sz="4" w:space="0" w:color="auto"/>
              <w:right w:val="single" w:sz="4" w:space="0" w:color="auto"/>
            </w:tcBorders>
            <w:shd w:val="clear" w:color="auto" w:fill="auto"/>
            <w:noWrap/>
            <w:vAlign w:val="center"/>
          </w:tcPr>
          <w:p w:rsidR="00D9113A" w:rsidRPr="008C56F6" w:rsidRDefault="006F507A" w:rsidP="00956F80">
            <w:pPr>
              <w:jc w:val="center"/>
              <w:rPr>
                <w:rFonts w:ascii="Times New Roman" w:hAnsi="Times New Roman"/>
                <w:szCs w:val="24"/>
              </w:rPr>
            </w:pPr>
            <w:r>
              <w:rPr>
                <w:rFonts w:ascii="Times New Roman" w:hAnsi="Times New Roman"/>
                <w:szCs w:val="24"/>
              </w:rPr>
              <w:t>Chapter 1</w:t>
            </w:r>
          </w:p>
        </w:tc>
        <w:tc>
          <w:tcPr>
            <w:tcW w:w="1510" w:type="dxa"/>
            <w:tcBorders>
              <w:top w:val="nil"/>
              <w:left w:val="nil"/>
              <w:bottom w:val="single" w:sz="4" w:space="0" w:color="auto"/>
              <w:right w:val="single" w:sz="8" w:space="0" w:color="auto"/>
            </w:tcBorders>
            <w:shd w:val="clear" w:color="auto" w:fill="auto"/>
            <w:noWrap/>
            <w:vAlign w:val="center"/>
          </w:tcPr>
          <w:p w:rsidR="000C0180" w:rsidRPr="008C56F6" w:rsidRDefault="000C0180" w:rsidP="00956F80">
            <w:pPr>
              <w:jc w:val="center"/>
              <w:rPr>
                <w:rFonts w:ascii="Times New Roman" w:hAnsi="Times New Roman"/>
                <w:szCs w:val="24"/>
              </w:rPr>
            </w:pPr>
          </w:p>
        </w:tc>
      </w:tr>
      <w:tr w:rsidR="000C0180" w:rsidRPr="008C56F6" w:rsidTr="00F65D6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0C0180" w:rsidRPr="003259BF" w:rsidRDefault="003259BF" w:rsidP="00956F80">
            <w:pPr>
              <w:jc w:val="center"/>
              <w:rPr>
                <w:rFonts w:ascii="Times New Roman" w:hAnsi="Times New Roman"/>
                <w:szCs w:val="24"/>
              </w:rPr>
            </w:pPr>
            <w:r w:rsidRPr="003259BF">
              <w:rPr>
                <w:rFonts w:ascii="Times New Roman" w:hAnsi="Times New Roman"/>
                <w:szCs w:val="24"/>
              </w:rPr>
              <w:t>August 30</w:t>
            </w:r>
          </w:p>
        </w:tc>
        <w:tc>
          <w:tcPr>
            <w:tcW w:w="5850" w:type="dxa"/>
            <w:tcBorders>
              <w:top w:val="nil"/>
              <w:left w:val="nil"/>
              <w:bottom w:val="single" w:sz="4" w:space="0" w:color="auto"/>
              <w:right w:val="single" w:sz="4" w:space="0" w:color="auto"/>
            </w:tcBorders>
            <w:shd w:val="clear" w:color="auto" w:fill="auto"/>
            <w:noWrap/>
            <w:vAlign w:val="center"/>
          </w:tcPr>
          <w:p w:rsidR="000C0180" w:rsidRPr="000C0180" w:rsidRDefault="006F507A" w:rsidP="00956F80">
            <w:pPr>
              <w:jc w:val="center"/>
            </w:pPr>
            <w:r>
              <w:t>Relationships in the 21</w:t>
            </w:r>
            <w:r w:rsidRPr="009D7C2B">
              <w:rPr>
                <w:vertAlign w:val="superscript"/>
              </w:rPr>
              <w:t>st</w:t>
            </w:r>
            <w:r>
              <w:t xml:space="preserve"> Century</w:t>
            </w:r>
          </w:p>
        </w:tc>
        <w:tc>
          <w:tcPr>
            <w:tcW w:w="1944" w:type="dxa"/>
            <w:tcBorders>
              <w:top w:val="nil"/>
              <w:left w:val="nil"/>
              <w:bottom w:val="single" w:sz="4" w:space="0" w:color="auto"/>
              <w:right w:val="single" w:sz="4" w:space="0" w:color="auto"/>
            </w:tcBorders>
            <w:shd w:val="clear" w:color="auto" w:fill="auto"/>
            <w:noWrap/>
            <w:vAlign w:val="center"/>
          </w:tcPr>
          <w:p w:rsidR="000C0180" w:rsidRPr="008C56F6" w:rsidRDefault="000C0180" w:rsidP="00956F80">
            <w:pPr>
              <w:jc w:val="center"/>
              <w:rPr>
                <w:rFonts w:ascii="Times New Roman" w:hAnsi="Times New Roman"/>
                <w:szCs w:val="24"/>
              </w:rPr>
            </w:pPr>
          </w:p>
        </w:tc>
        <w:tc>
          <w:tcPr>
            <w:tcW w:w="1510" w:type="dxa"/>
            <w:tcBorders>
              <w:top w:val="nil"/>
              <w:left w:val="nil"/>
              <w:bottom w:val="single" w:sz="4" w:space="0" w:color="auto"/>
              <w:right w:val="single" w:sz="8" w:space="0" w:color="auto"/>
            </w:tcBorders>
            <w:shd w:val="clear" w:color="auto" w:fill="auto"/>
            <w:noWrap/>
            <w:vAlign w:val="center"/>
          </w:tcPr>
          <w:p w:rsidR="000C0180" w:rsidRPr="008C56F6" w:rsidRDefault="000C0180" w:rsidP="00956F80">
            <w:pPr>
              <w:jc w:val="center"/>
              <w:rPr>
                <w:rFonts w:ascii="Times New Roman" w:hAnsi="Times New Roman"/>
                <w:szCs w:val="24"/>
              </w:rPr>
            </w:pPr>
          </w:p>
        </w:tc>
      </w:tr>
      <w:tr w:rsidR="00ED77CF" w:rsidRPr="008C56F6" w:rsidTr="00F65D6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ED77CF" w:rsidRPr="003259BF" w:rsidRDefault="00F03426" w:rsidP="00ED77CF">
            <w:pPr>
              <w:jc w:val="center"/>
              <w:rPr>
                <w:rFonts w:ascii="Times New Roman" w:hAnsi="Times New Roman"/>
                <w:szCs w:val="24"/>
              </w:rPr>
            </w:pPr>
            <w:r w:rsidRPr="003259BF">
              <w:rPr>
                <w:rFonts w:ascii="Times New Roman" w:hAnsi="Times New Roman"/>
                <w:szCs w:val="24"/>
              </w:rPr>
              <w:t xml:space="preserve">September </w:t>
            </w:r>
            <w:r w:rsidR="003259BF" w:rsidRPr="003259BF">
              <w:rPr>
                <w:rFonts w:ascii="Times New Roman" w:hAnsi="Times New Roman"/>
                <w:szCs w:val="24"/>
              </w:rPr>
              <w:t>1</w:t>
            </w:r>
          </w:p>
        </w:tc>
        <w:tc>
          <w:tcPr>
            <w:tcW w:w="5850" w:type="dxa"/>
            <w:tcBorders>
              <w:top w:val="nil"/>
              <w:left w:val="nil"/>
              <w:bottom w:val="single" w:sz="4" w:space="0" w:color="auto"/>
              <w:right w:val="single" w:sz="4" w:space="0" w:color="auto"/>
            </w:tcBorders>
            <w:shd w:val="clear" w:color="auto" w:fill="auto"/>
            <w:noWrap/>
            <w:vAlign w:val="center"/>
          </w:tcPr>
          <w:p w:rsidR="00ED77CF" w:rsidRPr="000C0180" w:rsidRDefault="003259BF" w:rsidP="00ED77CF">
            <w:pPr>
              <w:jc w:val="center"/>
            </w:pPr>
            <w:r>
              <w:t>Being Single</w:t>
            </w:r>
          </w:p>
        </w:tc>
        <w:tc>
          <w:tcPr>
            <w:tcW w:w="1944" w:type="dxa"/>
            <w:tcBorders>
              <w:top w:val="nil"/>
              <w:left w:val="nil"/>
              <w:bottom w:val="single" w:sz="4" w:space="0" w:color="auto"/>
              <w:right w:val="single" w:sz="4" w:space="0" w:color="auto"/>
            </w:tcBorders>
            <w:shd w:val="clear" w:color="auto" w:fill="auto"/>
            <w:noWrap/>
            <w:vAlign w:val="center"/>
          </w:tcPr>
          <w:p w:rsidR="00ED77CF" w:rsidRPr="008C56F6" w:rsidRDefault="003259BF" w:rsidP="00ED77CF">
            <w:pPr>
              <w:jc w:val="center"/>
              <w:rPr>
                <w:rFonts w:ascii="Times New Roman" w:hAnsi="Times New Roman"/>
                <w:szCs w:val="24"/>
              </w:rPr>
            </w:pPr>
            <w:r>
              <w:rPr>
                <w:rFonts w:ascii="Times New Roman" w:hAnsi="Times New Roman"/>
                <w:szCs w:val="24"/>
              </w:rPr>
              <w:t>Chapter 3</w:t>
            </w:r>
          </w:p>
        </w:tc>
        <w:tc>
          <w:tcPr>
            <w:tcW w:w="1510" w:type="dxa"/>
            <w:tcBorders>
              <w:top w:val="nil"/>
              <w:left w:val="nil"/>
              <w:bottom w:val="single" w:sz="4" w:space="0" w:color="auto"/>
              <w:right w:val="single" w:sz="8" w:space="0" w:color="auto"/>
            </w:tcBorders>
            <w:shd w:val="clear" w:color="auto" w:fill="auto"/>
            <w:noWrap/>
            <w:vAlign w:val="center"/>
          </w:tcPr>
          <w:p w:rsidR="00ED77CF" w:rsidRPr="008C56F6" w:rsidRDefault="00ED77CF" w:rsidP="00ED77CF">
            <w:pPr>
              <w:jc w:val="center"/>
              <w:rPr>
                <w:rFonts w:ascii="Times New Roman" w:hAnsi="Times New Roman"/>
                <w:szCs w:val="24"/>
              </w:rPr>
            </w:pPr>
          </w:p>
        </w:tc>
      </w:tr>
      <w:tr w:rsidR="00ED77CF" w:rsidRPr="008C56F6" w:rsidTr="00F65D6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ED77CF" w:rsidRPr="003259BF" w:rsidRDefault="00F03426" w:rsidP="00ED77CF">
            <w:pPr>
              <w:jc w:val="center"/>
              <w:rPr>
                <w:rFonts w:ascii="Times New Roman" w:hAnsi="Times New Roman"/>
                <w:szCs w:val="24"/>
              </w:rPr>
            </w:pPr>
            <w:r w:rsidRPr="003259BF">
              <w:rPr>
                <w:rFonts w:ascii="Times New Roman" w:hAnsi="Times New Roman"/>
                <w:szCs w:val="24"/>
              </w:rPr>
              <w:t xml:space="preserve">September </w:t>
            </w:r>
            <w:r w:rsidR="003259BF" w:rsidRPr="003259BF">
              <w:rPr>
                <w:rFonts w:ascii="Times New Roman" w:hAnsi="Times New Roman"/>
                <w:szCs w:val="24"/>
              </w:rPr>
              <w:t>6</w:t>
            </w:r>
          </w:p>
        </w:tc>
        <w:tc>
          <w:tcPr>
            <w:tcW w:w="5850" w:type="dxa"/>
            <w:tcBorders>
              <w:top w:val="nil"/>
              <w:left w:val="nil"/>
              <w:bottom w:val="single" w:sz="4" w:space="0" w:color="auto"/>
              <w:right w:val="single" w:sz="4" w:space="0" w:color="auto"/>
            </w:tcBorders>
            <w:shd w:val="clear" w:color="auto" w:fill="auto"/>
            <w:noWrap/>
            <w:vAlign w:val="center"/>
          </w:tcPr>
          <w:p w:rsidR="00ED77CF" w:rsidRPr="000C0180" w:rsidRDefault="003259BF" w:rsidP="00ED77CF">
            <w:pPr>
              <w:jc w:val="center"/>
            </w:pPr>
            <w:r>
              <w:t>Attraction and Dating</w:t>
            </w:r>
          </w:p>
        </w:tc>
        <w:tc>
          <w:tcPr>
            <w:tcW w:w="1944" w:type="dxa"/>
            <w:tcBorders>
              <w:top w:val="nil"/>
              <w:left w:val="nil"/>
              <w:bottom w:val="single" w:sz="4" w:space="0" w:color="auto"/>
              <w:right w:val="single" w:sz="4" w:space="0" w:color="auto"/>
            </w:tcBorders>
            <w:shd w:val="clear" w:color="auto" w:fill="auto"/>
            <w:noWrap/>
            <w:vAlign w:val="center"/>
          </w:tcPr>
          <w:p w:rsidR="00ED77CF" w:rsidRPr="008C56F6" w:rsidRDefault="003259BF" w:rsidP="00ED77CF">
            <w:pPr>
              <w:jc w:val="center"/>
              <w:rPr>
                <w:rFonts w:ascii="Times New Roman" w:hAnsi="Times New Roman"/>
                <w:szCs w:val="24"/>
              </w:rPr>
            </w:pPr>
            <w:r>
              <w:rPr>
                <w:rFonts w:ascii="Times New Roman" w:hAnsi="Times New Roman"/>
                <w:szCs w:val="24"/>
              </w:rPr>
              <w:t>Chapter 4</w:t>
            </w:r>
          </w:p>
        </w:tc>
        <w:tc>
          <w:tcPr>
            <w:tcW w:w="1510" w:type="dxa"/>
            <w:tcBorders>
              <w:top w:val="nil"/>
              <w:left w:val="nil"/>
              <w:bottom w:val="single" w:sz="4" w:space="0" w:color="auto"/>
              <w:right w:val="single" w:sz="8" w:space="0" w:color="auto"/>
            </w:tcBorders>
            <w:shd w:val="clear" w:color="auto" w:fill="auto"/>
            <w:noWrap/>
            <w:vAlign w:val="center"/>
          </w:tcPr>
          <w:p w:rsidR="00ED77CF" w:rsidRPr="008C56F6" w:rsidRDefault="00ED77CF" w:rsidP="00ED77CF">
            <w:pPr>
              <w:jc w:val="center"/>
              <w:rPr>
                <w:rFonts w:ascii="Times New Roman" w:hAnsi="Times New Roman"/>
                <w:szCs w:val="24"/>
              </w:rPr>
            </w:pPr>
          </w:p>
        </w:tc>
      </w:tr>
      <w:tr w:rsidR="00ED77CF" w:rsidRPr="008C56F6" w:rsidTr="00F65D6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ED77CF" w:rsidRPr="003259BF" w:rsidRDefault="00F03426" w:rsidP="00ED77CF">
            <w:pPr>
              <w:jc w:val="center"/>
              <w:rPr>
                <w:rFonts w:ascii="Times New Roman" w:hAnsi="Times New Roman"/>
                <w:szCs w:val="24"/>
              </w:rPr>
            </w:pPr>
            <w:r w:rsidRPr="003259BF">
              <w:rPr>
                <w:rFonts w:ascii="Times New Roman" w:hAnsi="Times New Roman"/>
                <w:szCs w:val="24"/>
              </w:rPr>
              <w:t xml:space="preserve">September </w:t>
            </w:r>
            <w:r w:rsidR="003259BF" w:rsidRPr="003259BF">
              <w:rPr>
                <w:rFonts w:ascii="Times New Roman" w:hAnsi="Times New Roman"/>
                <w:szCs w:val="24"/>
              </w:rPr>
              <w:t>8</w:t>
            </w:r>
          </w:p>
        </w:tc>
        <w:tc>
          <w:tcPr>
            <w:tcW w:w="5850" w:type="dxa"/>
            <w:tcBorders>
              <w:top w:val="nil"/>
              <w:left w:val="nil"/>
              <w:bottom w:val="single" w:sz="4" w:space="0" w:color="auto"/>
              <w:right w:val="single" w:sz="4" w:space="0" w:color="auto"/>
            </w:tcBorders>
            <w:shd w:val="clear" w:color="auto" w:fill="auto"/>
            <w:noWrap/>
            <w:vAlign w:val="center"/>
          </w:tcPr>
          <w:p w:rsidR="00ED77CF" w:rsidRPr="00562936" w:rsidRDefault="003259BF" w:rsidP="00ED77CF">
            <w:pPr>
              <w:jc w:val="center"/>
            </w:pPr>
            <w:r>
              <w:t>Attraction and Dating</w:t>
            </w:r>
          </w:p>
        </w:tc>
        <w:tc>
          <w:tcPr>
            <w:tcW w:w="1944" w:type="dxa"/>
            <w:tcBorders>
              <w:top w:val="nil"/>
              <w:left w:val="nil"/>
              <w:bottom w:val="single" w:sz="4" w:space="0" w:color="auto"/>
              <w:right w:val="single" w:sz="4" w:space="0" w:color="auto"/>
            </w:tcBorders>
            <w:shd w:val="clear" w:color="auto" w:fill="auto"/>
            <w:noWrap/>
            <w:vAlign w:val="center"/>
          </w:tcPr>
          <w:p w:rsidR="00ED77CF" w:rsidRPr="008C56F6" w:rsidRDefault="00ED77CF" w:rsidP="00ED77CF">
            <w:pPr>
              <w:jc w:val="center"/>
              <w:rPr>
                <w:rFonts w:ascii="Times New Roman" w:hAnsi="Times New Roman"/>
                <w:szCs w:val="24"/>
              </w:rPr>
            </w:pPr>
          </w:p>
        </w:tc>
        <w:tc>
          <w:tcPr>
            <w:tcW w:w="1510" w:type="dxa"/>
            <w:tcBorders>
              <w:top w:val="nil"/>
              <w:left w:val="nil"/>
              <w:bottom w:val="single" w:sz="4" w:space="0" w:color="auto"/>
              <w:right w:val="single" w:sz="8" w:space="0" w:color="auto"/>
            </w:tcBorders>
            <w:shd w:val="clear" w:color="auto" w:fill="auto"/>
            <w:noWrap/>
            <w:vAlign w:val="center"/>
          </w:tcPr>
          <w:p w:rsidR="00ED77CF" w:rsidRPr="005F2D75" w:rsidRDefault="00ED77CF" w:rsidP="00ED77CF">
            <w:pPr>
              <w:jc w:val="center"/>
              <w:rPr>
                <w:rFonts w:ascii="Times New Roman" w:hAnsi="Times New Roman"/>
                <w:b/>
                <w:szCs w:val="24"/>
              </w:rPr>
            </w:pPr>
          </w:p>
        </w:tc>
      </w:tr>
      <w:tr w:rsidR="000D7422" w:rsidRPr="008C56F6" w:rsidTr="00F65D6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0D7422" w:rsidRPr="003259BF" w:rsidRDefault="000D7422" w:rsidP="000D7422">
            <w:pPr>
              <w:jc w:val="center"/>
              <w:rPr>
                <w:rFonts w:ascii="Times New Roman" w:hAnsi="Times New Roman"/>
                <w:szCs w:val="24"/>
              </w:rPr>
            </w:pPr>
            <w:r>
              <w:rPr>
                <w:rFonts w:ascii="Times New Roman" w:hAnsi="Times New Roman"/>
                <w:szCs w:val="24"/>
              </w:rPr>
              <w:t>S</w:t>
            </w:r>
            <w:r w:rsidRPr="003259BF">
              <w:rPr>
                <w:rFonts w:ascii="Times New Roman" w:hAnsi="Times New Roman"/>
                <w:szCs w:val="24"/>
              </w:rPr>
              <w:t>eptember 13</w:t>
            </w:r>
          </w:p>
        </w:tc>
        <w:tc>
          <w:tcPr>
            <w:tcW w:w="5850" w:type="dxa"/>
            <w:tcBorders>
              <w:top w:val="nil"/>
              <w:left w:val="nil"/>
              <w:bottom w:val="single" w:sz="4" w:space="0" w:color="auto"/>
              <w:right w:val="single" w:sz="4" w:space="0" w:color="auto"/>
            </w:tcBorders>
            <w:shd w:val="clear" w:color="auto" w:fill="auto"/>
            <w:noWrap/>
            <w:vAlign w:val="center"/>
          </w:tcPr>
          <w:p w:rsidR="000D7422" w:rsidRPr="00A57249" w:rsidRDefault="000D7422" w:rsidP="000D7422">
            <w:pPr>
              <w:jc w:val="center"/>
              <w:rPr>
                <w:rFonts w:ascii="Times New Roman" w:hAnsi="Times New Roman"/>
                <w:szCs w:val="24"/>
              </w:rPr>
            </w:pPr>
            <w:r>
              <w:rPr>
                <w:rFonts w:ascii="Times New Roman" w:hAnsi="Times New Roman"/>
                <w:szCs w:val="24"/>
              </w:rPr>
              <w:t>Love and Mate Selection</w:t>
            </w:r>
          </w:p>
        </w:tc>
        <w:tc>
          <w:tcPr>
            <w:tcW w:w="1944" w:type="dxa"/>
            <w:tcBorders>
              <w:top w:val="nil"/>
              <w:left w:val="nil"/>
              <w:bottom w:val="single" w:sz="4" w:space="0" w:color="auto"/>
              <w:right w:val="single" w:sz="4" w:space="0" w:color="auto"/>
            </w:tcBorders>
            <w:shd w:val="clear" w:color="auto" w:fill="auto"/>
            <w:noWrap/>
            <w:vAlign w:val="center"/>
          </w:tcPr>
          <w:p w:rsidR="000D7422" w:rsidRPr="008C56F6" w:rsidRDefault="000D7422" w:rsidP="000D7422">
            <w:pPr>
              <w:jc w:val="center"/>
              <w:rPr>
                <w:rFonts w:ascii="Times New Roman" w:hAnsi="Times New Roman"/>
                <w:szCs w:val="24"/>
              </w:rPr>
            </w:pPr>
            <w:r>
              <w:rPr>
                <w:rFonts w:ascii="Times New Roman" w:hAnsi="Times New Roman"/>
                <w:szCs w:val="24"/>
              </w:rPr>
              <w:t>Chapter 5</w:t>
            </w:r>
          </w:p>
        </w:tc>
        <w:tc>
          <w:tcPr>
            <w:tcW w:w="1510" w:type="dxa"/>
            <w:tcBorders>
              <w:top w:val="nil"/>
              <w:left w:val="nil"/>
              <w:bottom w:val="single" w:sz="4" w:space="0" w:color="auto"/>
              <w:right w:val="single" w:sz="8" w:space="0" w:color="auto"/>
            </w:tcBorders>
            <w:shd w:val="clear" w:color="auto" w:fill="auto"/>
            <w:noWrap/>
            <w:vAlign w:val="center"/>
          </w:tcPr>
          <w:p w:rsidR="000D7422" w:rsidRPr="008C56F6" w:rsidRDefault="000D7422" w:rsidP="000D7422">
            <w:pPr>
              <w:jc w:val="center"/>
              <w:rPr>
                <w:rFonts w:ascii="Times New Roman" w:hAnsi="Times New Roman"/>
                <w:szCs w:val="24"/>
              </w:rPr>
            </w:pPr>
          </w:p>
        </w:tc>
      </w:tr>
      <w:tr w:rsidR="000D7422" w:rsidRPr="008C56F6" w:rsidTr="00F65D6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0D7422" w:rsidRPr="003259BF" w:rsidRDefault="000D7422" w:rsidP="000D7422">
            <w:pPr>
              <w:jc w:val="center"/>
              <w:rPr>
                <w:rFonts w:ascii="Times New Roman" w:hAnsi="Times New Roman"/>
                <w:szCs w:val="24"/>
              </w:rPr>
            </w:pPr>
            <w:r w:rsidRPr="003259BF">
              <w:rPr>
                <w:rFonts w:ascii="Times New Roman" w:hAnsi="Times New Roman"/>
                <w:szCs w:val="24"/>
              </w:rPr>
              <w:t>September 15</w:t>
            </w:r>
          </w:p>
        </w:tc>
        <w:tc>
          <w:tcPr>
            <w:tcW w:w="5850" w:type="dxa"/>
            <w:tcBorders>
              <w:top w:val="nil"/>
              <w:left w:val="nil"/>
              <w:bottom w:val="single" w:sz="4" w:space="0" w:color="auto"/>
              <w:right w:val="single" w:sz="4" w:space="0" w:color="auto"/>
            </w:tcBorders>
            <w:shd w:val="clear" w:color="auto" w:fill="auto"/>
            <w:noWrap/>
            <w:vAlign w:val="center"/>
          </w:tcPr>
          <w:p w:rsidR="000D7422" w:rsidRPr="00A57249" w:rsidRDefault="008801FF" w:rsidP="000D7422">
            <w:pPr>
              <w:jc w:val="center"/>
              <w:rPr>
                <w:rFonts w:ascii="Times New Roman" w:hAnsi="Times New Roman"/>
                <w:szCs w:val="24"/>
              </w:rPr>
            </w:pPr>
            <w:r>
              <w:rPr>
                <w:rFonts w:ascii="Times New Roman" w:hAnsi="Times New Roman"/>
                <w:szCs w:val="24"/>
              </w:rPr>
              <w:t>Love and Mate Selection</w:t>
            </w:r>
          </w:p>
        </w:tc>
        <w:tc>
          <w:tcPr>
            <w:tcW w:w="1944" w:type="dxa"/>
            <w:tcBorders>
              <w:top w:val="nil"/>
              <w:left w:val="nil"/>
              <w:bottom w:val="single" w:sz="4" w:space="0" w:color="auto"/>
              <w:right w:val="single" w:sz="4" w:space="0" w:color="auto"/>
            </w:tcBorders>
            <w:shd w:val="clear" w:color="auto" w:fill="auto"/>
            <w:noWrap/>
            <w:vAlign w:val="center"/>
          </w:tcPr>
          <w:p w:rsidR="000D7422" w:rsidRPr="008C56F6" w:rsidRDefault="000D7422" w:rsidP="000D7422">
            <w:pPr>
              <w:jc w:val="center"/>
              <w:rPr>
                <w:rFonts w:ascii="Times New Roman" w:hAnsi="Times New Roman"/>
                <w:szCs w:val="24"/>
              </w:rPr>
            </w:pPr>
          </w:p>
        </w:tc>
        <w:tc>
          <w:tcPr>
            <w:tcW w:w="1510" w:type="dxa"/>
            <w:tcBorders>
              <w:top w:val="nil"/>
              <w:left w:val="nil"/>
              <w:bottom w:val="single" w:sz="4" w:space="0" w:color="auto"/>
              <w:right w:val="single" w:sz="8" w:space="0" w:color="auto"/>
            </w:tcBorders>
            <w:shd w:val="clear" w:color="auto" w:fill="auto"/>
            <w:noWrap/>
            <w:vAlign w:val="center"/>
          </w:tcPr>
          <w:p w:rsidR="000D7422" w:rsidRPr="0018606F" w:rsidRDefault="00F11BC4" w:rsidP="000D7422">
            <w:pPr>
              <w:jc w:val="center"/>
              <w:rPr>
                <w:rFonts w:ascii="Times New Roman" w:hAnsi="Times New Roman"/>
                <w:b/>
                <w:bCs/>
                <w:szCs w:val="24"/>
              </w:rPr>
            </w:pPr>
            <w:r w:rsidRPr="005F2D75">
              <w:rPr>
                <w:rFonts w:ascii="Times New Roman" w:hAnsi="Times New Roman"/>
                <w:b/>
                <w:szCs w:val="24"/>
              </w:rPr>
              <w:t>Critical Life Reflection</w:t>
            </w:r>
          </w:p>
        </w:tc>
      </w:tr>
      <w:tr w:rsidR="000D7422" w:rsidRPr="008C56F6" w:rsidTr="00F65D6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0D7422" w:rsidRPr="003259BF" w:rsidRDefault="000D7422" w:rsidP="000D7422">
            <w:pPr>
              <w:jc w:val="center"/>
              <w:rPr>
                <w:rFonts w:ascii="Times New Roman" w:hAnsi="Times New Roman"/>
                <w:szCs w:val="24"/>
              </w:rPr>
            </w:pPr>
            <w:r w:rsidRPr="003259BF">
              <w:rPr>
                <w:rFonts w:ascii="Times New Roman" w:hAnsi="Times New Roman"/>
                <w:szCs w:val="24"/>
              </w:rPr>
              <w:t>September 20</w:t>
            </w:r>
          </w:p>
        </w:tc>
        <w:tc>
          <w:tcPr>
            <w:tcW w:w="5850" w:type="dxa"/>
            <w:tcBorders>
              <w:top w:val="nil"/>
              <w:left w:val="nil"/>
              <w:bottom w:val="single" w:sz="4" w:space="0" w:color="auto"/>
              <w:right w:val="single" w:sz="4" w:space="0" w:color="auto"/>
            </w:tcBorders>
            <w:shd w:val="clear" w:color="auto" w:fill="auto"/>
            <w:noWrap/>
            <w:vAlign w:val="center"/>
          </w:tcPr>
          <w:p w:rsidR="000D7422" w:rsidRPr="00047EFE" w:rsidRDefault="000D7422" w:rsidP="000D7422">
            <w:pPr>
              <w:jc w:val="center"/>
              <w:rPr>
                <w:rFonts w:ascii="Times New Roman" w:hAnsi="Times New Roman"/>
                <w:b/>
                <w:szCs w:val="24"/>
              </w:rPr>
            </w:pPr>
            <w:r>
              <w:rPr>
                <w:rFonts w:ascii="Times New Roman" w:hAnsi="Times New Roman"/>
                <w:szCs w:val="24"/>
              </w:rPr>
              <w:t>Qualities of a Successful Marriage</w:t>
            </w:r>
          </w:p>
        </w:tc>
        <w:tc>
          <w:tcPr>
            <w:tcW w:w="1944" w:type="dxa"/>
            <w:tcBorders>
              <w:top w:val="nil"/>
              <w:left w:val="nil"/>
              <w:bottom w:val="single" w:sz="4" w:space="0" w:color="auto"/>
              <w:right w:val="single" w:sz="4" w:space="0" w:color="auto"/>
            </w:tcBorders>
            <w:shd w:val="clear" w:color="auto" w:fill="auto"/>
            <w:noWrap/>
            <w:vAlign w:val="center"/>
          </w:tcPr>
          <w:p w:rsidR="000D7422" w:rsidRPr="008C56F6" w:rsidRDefault="008801FF" w:rsidP="000D7422">
            <w:pPr>
              <w:jc w:val="center"/>
              <w:rPr>
                <w:rFonts w:ascii="Times New Roman" w:hAnsi="Times New Roman"/>
                <w:szCs w:val="24"/>
              </w:rPr>
            </w:pPr>
            <w:r>
              <w:rPr>
                <w:rFonts w:ascii="Times New Roman" w:hAnsi="Times New Roman"/>
                <w:szCs w:val="24"/>
              </w:rPr>
              <w:t>Chapter 6</w:t>
            </w:r>
          </w:p>
        </w:tc>
        <w:tc>
          <w:tcPr>
            <w:tcW w:w="1510" w:type="dxa"/>
            <w:tcBorders>
              <w:top w:val="nil"/>
              <w:left w:val="nil"/>
              <w:bottom w:val="single" w:sz="4" w:space="0" w:color="auto"/>
              <w:right w:val="single" w:sz="8" w:space="0" w:color="auto"/>
            </w:tcBorders>
            <w:shd w:val="clear" w:color="auto" w:fill="auto"/>
            <w:noWrap/>
            <w:vAlign w:val="center"/>
          </w:tcPr>
          <w:p w:rsidR="000D7422" w:rsidRPr="008C56F6" w:rsidRDefault="000D7422" w:rsidP="000D7422">
            <w:pPr>
              <w:jc w:val="center"/>
              <w:rPr>
                <w:rFonts w:ascii="Times New Roman" w:hAnsi="Times New Roman"/>
                <w:szCs w:val="24"/>
              </w:rPr>
            </w:pPr>
          </w:p>
        </w:tc>
      </w:tr>
      <w:tr w:rsidR="000D7422" w:rsidRPr="008C56F6" w:rsidTr="00F65D6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0D7422" w:rsidRPr="003259BF" w:rsidRDefault="000D7422" w:rsidP="000D7422">
            <w:pPr>
              <w:jc w:val="center"/>
              <w:rPr>
                <w:rFonts w:ascii="Times New Roman" w:hAnsi="Times New Roman"/>
                <w:szCs w:val="24"/>
              </w:rPr>
            </w:pPr>
            <w:r w:rsidRPr="003259BF">
              <w:rPr>
                <w:rFonts w:ascii="Times New Roman" w:hAnsi="Times New Roman"/>
                <w:szCs w:val="24"/>
              </w:rPr>
              <w:t>September 22</w:t>
            </w:r>
          </w:p>
        </w:tc>
        <w:tc>
          <w:tcPr>
            <w:tcW w:w="5850" w:type="dxa"/>
            <w:tcBorders>
              <w:top w:val="nil"/>
              <w:left w:val="nil"/>
              <w:bottom w:val="single" w:sz="4" w:space="0" w:color="auto"/>
              <w:right w:val="single" w:sz="4" w:space="0" w:color="auto"/>
            </w:tcBorders>
            <w:shd w:val="clear" w:color="auto" w:fill="auto"/>
            <w:noWrap/>
            <w:vAlign w:val="center"/>
          </w:tcPr>
          <w:p w:rsidR="000D7422" w:rsidRPr="00B97E13" w:rsidRDefault="000D7422" w:rsidP="000D7422">
            <w:pPr>
              <w:jc w:val="center"/>
              <w:rPr>
                <w:rFonts w:ascii="Times New Roman" w:hAnsi="Times New Roman"/>
                <w:szCs w:val="24"/>
              </w:rPr>
            </w:pPr>
            <w:r>
              <w:rPr>
                <w:rFonts w:ascii="Times New Roman" w:hAnsi="Times New Roman"/>
                <w:szCs w:val="24"/>
              </w:rPr>
              <w:t>Marriage Over the Life Cycle</w:t>
            </w:r>
          </w:p>
        </w:tc>
        <w:tc>
          <w:tcPr>
            <w:tcW w:w="1944" w:type="dxa"/>
            <w:tcBorders>
              <w:top w:val="nil"/>
              <w:left w:val="nil"/>
              <w:bottom w:val="single" w:sz="4" w:space="0" w:color="auto"/>
              <w:right w:val="single" w:sz="4" w:space="0" w:color="auto"/>
            </w:tcBorders>
            <w:shd w:val="clear" w:color="auto" w:fill="auto"/>
            <w:noWrap/>
            <w:vAlign w:val="center"/>
          </w:tcPr>
          <w:p w:rsidR="000D7422" w:rsidRPr="00DE4EDF" w:rsidRDefault="000D7422" w:rsidP="000D7422">
            <w:pPr>
              <w:jc w:val="center"/>
              <w:rPr>
                <w:rFonts w:ascii="Times New Roman" w:hAnsi="Times New Roman"/>
                <w:szCs w:val="24"/>
              </w:rPr>
            </w:pPr>
            <w:r>
              <w:rPr>
                <w:rFonts w:ascii="Times New Roman" w:hAnsi="Times New Roman"/>
                <w:szCs w:val="24"/>
              </w:rPr>
              <w:t>Chapter 7</w:t>
            </w:r>
          </w:p>
        </w:tc>
        <w:tc>
          <w:tcPr>
            <w:tcW w:w="1510" w:type="dxa"/>
            <w:tcBorders>
              <w:top w:val="nil"/>
              <w:left w:val="nil"/>
              <w:bottom w:val="single" w:sz="4" w:space="0" w:color="auto"/>
              <w:right w:val="single" w:sz="8" w:space="0" w:color="auto"/>
            </w:tcBorders>
            <w:shd w:val="clear" w:color="auto" w:fill="auto"/>
            <w:noWrap/>
            <w:vAlign w:val="center"/>
          </w:tcPr>
          <w:p w:rsidR="000D7422" w:rsidRPr="00913082" w:rsidRDefault="000D7422" w:rsidP="000D7422">
            <w:pPr>
              <w:jc w:val="center"/>
              <w:rPr>
                <w:rFonts w:ascii="Times New Roman" w:hAnsi="Times New Roman"/>
                <w:b/>
                <w:szCs w:val="24"/>
              </w:rPr>
            </w:pPr>
          </w:p>
        </w:tc>
      </w:tr>
      <w:tr w:rsidR="000D7422" w:rsidRPr="008C56F6" w:rsidTr="00F65D6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0D7422" w:rsidRPr="003259BF" w:rsidRDefault="000D7422" w:rsidP="000D7422">
            <w:pPr>
              <w:jc w:val="center"/>
              <w:rPr>
                <w:rFonts w:ascii="Times New Roman" w:hAnsi="Times New Roman"/>
                <w:szCs w:val="24"/>
              </w:rPr>
            </w:pPr>
            <w:r w:rsidRPr="003259BF">
              <w:rPr>
                <w:rFonts w:ascii="Times New Roman" w:hAnsi="Times New Roman"/>
                <w:szCs w:val="24"/>
              </w:rPr>
              <w:t>September 27</w:t>
            </w:r>
          </w:p>
        </w:tc>
        <w:tc>
          <w:tcPr>
            <w:tcW w:w="5850" w:type="dxa"/>
            <w:tcBorders>
              <w:top w:val="nil"/>
              <w:left w:val="nil"/>
              <w:bottom w:val="single" w:sz="4" w:space="0" w:color="auto"/>
              <w:right w:val="single" w:sz="4" w:space="0" w:color="auto"/>
            </w:tcBorders>
            <w:shd w:val="clear" w:color="auto" w:fill="auto"/>
            <w:noWrap/>
            <w:vAlign w:val="center"/>
          </w:tcPr>
          <w:p w:rsidR="000D7422" w:rsidRPr="00A57249" w:rsidRDefault="000D7422" w:rsidP="000D7422">
            <w:pPr>
              <w:jc w:val="center"/>
              <w:rPr>
                <w:rFonts w:ascii="Times New Roman" w:hAnsi="Times New Roman"/>
                <w:szCs w:val="24"/>
              </w:rPr>
            </w:pPr>
            <w:r>
              <w:rPr>
                <w:rFonts w:ascii="Times New Roman" w:hAnsi="Times New Roman"/>
                <w:szCs w:val="24"/>
              </w:rPr>
              <w:t>Gender: Identity and Roles</w:t>
            </w:r>
          </w:p>
        </w:tc>
        <w:tc>
          <w:tcPr>
            <w:tcW w:w="1944" w:type="dxa"/>
            <w:tcBorders>
              <w:top w:val="nil"/>
              <w:left w:val="nil"/>
              <w:bottom w:val="single" w:sz="4" w:space="0" w:color="auto"/>
              <w:right w:val="single" w:sz="4" w:space="0" w:color="auto"/>
            </w:tcBorders>
            <w:shd w:val="clear" w:color="auto" w:fill="auto"/>
            <w:noWrap/>
            <w:vAlign w:val="center"/>
          </w:tcPr>
          <w:p w:rsidR="000D7422" w:rsidRPr="008C56F6" w:rsidRDefault="000D7422" w:rsidP="000D7422">
            <w:pPr>
              <w:jc w:val="center"/>
              <w:rPr>
                <w:rFonts w:ascii="Times New Roman" w:hAnsi="Times New Roman"/>
                <w:szCs w:val="24"/>
              </w:rPr>
            </w:pPr>
            <w:r>
              <w:rPr>
                <w:rFonts w:ascii="Times New Roman" w:hAnsi="Times New Roman"/>
                <w:szCs w:val="24"/>
              </w:rPr>
              <w:t>Chapter 2</w:t>
            </w:r>
          </w:p>
        </w:tc>
        <w:tc>
          <w:tcPr>
            <w:tcW w:w="1510" w:type="dxa"/>
            <w:tcBorders>
              <w:top w:val="nil"/>
              <w:left w:val="nil"/>
              <w:bottom w:val="single" w:sz="4" w:space="0" w:color="auto"/>
              <w:right w:val="single" w:sz="8" w:space="0" w:color="auto"/>
            </w:tcBorders>
            <w:shd w:val="clear" w:color="auto" w:fill="auto"/>
            <w:noWrap/>
            <w:vAlign w:val="center"/>
          </w:tcPr>
          <w:p w:rsidR="000D7422" w:rsidRPr="008C56F6" w:rsidRDefault="000D7422" w:rsidP="000D7422">
            <w:pPr>
              <w:jc w:val="center"/>
              <w:rPr>
                <w:rFonts w:ascii="Times New Roman" w:hAnsi="Times New Roman"/>
                <w:szCs w:val="24"/>
              </w:rPr>
            </w:pPr>
          </w:p>
        </w:tc>
      </w:tr>
      <w:tr w:rsidR="000D7422" w:rsidRPr="008C56F6" w:rsidTr="00F65D6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0D7422" w:rsidRPr="003259BF" w:rsidRDefault="000D7422" w:rsidP="000D7422">
            <w:pPr>
              <w:jc w:val="center"/>
              <w:rPr>
                <w:rFonts w:ascii="Times New Roman" w:hAnsi="Times New Roman"/>
                <w:szCs w:val="24"/>
              </w:rPr>
            </w:pPr>
            <w:r w:rsidRPr="003259BF">
              <w:rPr>
                <w:rFonts w:ascii="Times New Roman" w:hAnsi="Times New Roman"/>
                <w:szCs w:val="24"/>
              </w:rPr>
              <w:t>September 29</w:t>
            </w:r>
          </w:p>
        </w:tc>
        <w:tc>
          <w:tcPr>
            <w:tcW w:w="5850" w:type="dxa"/>
            <w:tcBorders>
              <w:top w:val="nil"/>
              <w:left w:val="nil"/>
              <w:bottom w:val="single" w:sz="4" w:space="0" w:color="auto"/>
              <w:right w:val="single" w:sz="4" w:space="0" w:color="auto"/>
            </w:tcBorders>
            <w:shd w:val="clear" w:color="auto" w:fill="auto"/>
            <w:noWrap/>
            <w:vAlign w:val="center"/>
          </w:tcPr>
          <w:p w:rsidR="000D7422" w:rsidRPr="00A57249" w:rsidRDefault="000D7422" w:rsidP="000D7422">
            <w:pPr>
              <w:jc w:val="center"/>
              <w:rPr>
                <w:rFonts w:ascii="Times New Roman" w:hAnsi="Times New Roman"/>
                <w:szCs w:val="24"/>
              </w:rPr>
            </w:pPr>
            <w:r>
              <w:rPr>
                <w:rFonts w:ascii="Times New Roman" w:hAnsi="Times New Roman"/>
                <w:szCs w:val="24"/>
              </w:rPr>
              <w:t>Group Work</w:t>
            </w:r>
          </w:p>
        </w:tc>
        <w:tc>
          <w:tcPr>
            <w:tcW w:w="1944" w:type="dxa"/>
            <w:tcBorders>
              <w:top w:val="nil"/>
              <w:left w:val="nil"/>
              <w:bottom w:val="single" w:sz="4" w:space="0" w:color="auto"/>
              <w:right w:val="single" w:sz="4" w:space="0" w:color="auto"/>
            </w:tcBorders>
            <w:shd w:val="clear" w:color="auto" w:fill="auto"/>
            <w:noWrap/>
            <w:vAlign w:val="center"/>
          </w:tcPr>
          <w:p w:rsidR="000D7422" w:rsidRPr="008C56F6" w:rsidRDefault="000D7422" w:rsidP="000D7422">
            <w:pPr>
              <w:jc w:val="center"/>
              <w:rPr>
                <w:rFonts w:ascii="Times New Roman" w:hAnsi="Times New Roman"/>
                <w:szCs w:val="24"/>
              </w:rPr>
            </w:pPr>
          </w:p>
        </w:tc>
        <w:tc>
          <w:tcPr>
            <w:tcW w:w="1510" w:type="dxa"/>
            <w:tcBorders>
              <w:top w:val="nil"/>
              <w:left w:val="nil"/>
              <w:bottom w:val="single" w:sz="4" w:space="0" w:color="auto"/>
              <w:right w:val="single" w:sz="8" w:space="0" w:color="auto"/>
            </w:tcBorders>
            <w:shd w:val="clear" w:color="auto" w:fill="auto"/>
            <w:noWrap/>
            <w:vAlign w:val="center"/>
          </w:tcPr>
          <w:p w:rsidR="000D7422" w:rsidRPr="005D2352" w:rsidRDefault="000D7422" w:rsidP="000D7422">
            <w:pPr>
              <w:jc w:val="center"/>
              <w:rPr>
                <w:rFonts w:ascii="Times New Roman" w:hAnsi="Times New Roman"/>
                <w:b/>
                <w:szCs w:val="24"/>
              </w:rPr>
            </w:pPr>
          </w:p>
        </w:tc>
      </w:tr>
      <w:tr w:rsidR="000D7422" w:rsidRPr="008C56F6" w:rsidTr="00F65D6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0D7422" w:rsidRPr="003259BF" w:rsidRDefault="000D7422" w:rsidP="000D7422">
            <w:pPr>
              <w:jc w:val="center"/>
              <w:rPr>
                <w:rFonts w:ascii="Times New Roman" w:hAnsi="Times New Roman"/>
                <w:szCs w:val="24"/>
              </w:rPr>
            </w:pPr>
            <w:r w:rsidRPr="003259BF">
              <w:rPr>
                <w:rFonts w:ascii="Times New Roman" w:hAnsi="Times New Roman"/>
                <w:szCs w:val="24"/>
              </w:rPr>
              <w:t>October 4</w:t>
            </w:r>
          </w:p>
        </w:tc>
        <w:tc>
          <w:tcPr>
            <w:tcW w:w="5850" w:type="dxa"/>
            <w:tcBorders>
              <w:top w:val="nil"/>
              <w:left w:val="nil"/>
              <w:bottom w:val="single" w:sz="4" w:space="0" w:color="auto"/>
              <w:right w:val="single" w:sz="4" w:space="0" w:color="auto"/>
            </w:tcBorders>
            <w:shd w:val="clear" w:color="auto" w:fill="auto"/>
            <w:noWrap/>
            <w:vAlign w:val="center"/>
          </w:tcPr>
          <w:p w:rsidR="000D7422" w:rsidRPr="000D7422" w:rsidRDefault="000D7422" w:rsidP="000D7422">
            <w:pPr>
              <w:jc w:val="center"/>
              <w:rPr>
                <w:rFonts w:ascii="Times New Roman" w:hAnsi="Times New Roman"/>
                <w:szCs w:val="24"/>
              </w:rPr>
            </w:pPr>
            <w:r w:rsidRPr="000D7422">
              <w:rPr>
                <w:rFonts w:ascii="Times New Roman" w:hAnsi="Times New Roman"/>
                <w:szCs w:val="24"/>
              </w:rPr>
              <w:t>Group Work</w:t>
            </w:r>
          </w:p>
        </w:tc>
        <w:tc>
          <w:tcPr>
            <w:tcW w:w="1944" w:type="dxa"/>
            <w:tcBorders>
              <w:top w:val="nil"/>
              <w:left w:val="nil"/>
              <w:bottom w:val="single" w:sz="4" w:space="0" w:color="auto"/>
              <w:right w:val="single" w:sz="4" w:space="0" w:color="auto"/>
            </w:tcBorders>
            <w:shd w:val="clear" w:color="auto" w:fill="auto"/>
            <w:noWrap/>
            <w:vAlign w:val="center"/>
          </w:tcPr>
          <w:p w:rsidR="000D7422" w:rsidRPr="00047EFE" w:rsidRDefault="000D7422" w:rsidP="000D7422">
            <w:pPr>
              <w:jc w:val="center"/>
              <w:rPr>
                <w:rFonts w:ascii="Times New Roman" w:hAnsi="Times New Roman"/>
                <w:b/>
                <w:szCs w:val="24"/>
              </w:rPr>
            </w:pPr>
          </w:p>
        </w:tc>
        <w:tc>
          <w:tcPr>
            <w:tcW w:w="1510" w:type="dxa"/>
            <w:tcBorders>
              <w:top w:val="nil"/>
              <w:left w:val="nil"/>
              <w:bottom w:val="single" w:sz="4" w:space="0" w:color="auto"/>
              <w:right w:val="single" w:sz="8" w:space="0" w:color="auto"/>
            </w:tcBorders>
            <w:shd w:val="clear" w:color="auto" w:fill="auto"/>
            <w:noWrap/>
            <w:vAlign w:val="center"/>
          </w:tcPr>
          <w:p w:rsidR="000D7422" w:rsidRPr="008C56F6" w:rsidRDefault="000D7422" w:rsidP="000D7422">
            <w:pPr>
              <w:jc w:val="center"/>
              <w:rPr>
                <w:rFonts w:ascii="Times New Roman" w:hAnsi="Times New Roman"/>
                <w:szCs w:val="24"/>
              </w:rPr>
            </w:pPr>
          </w:p>
        </w:tc>
      </w:tr>
      <w:tr w:rsidR="000D7422" w:rsidRPr="008C56F6" w:rsidTr="00F65D6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0D7422" w:rsidRPr="003259BF" w:rsidRDefault="000D7422" w:rsidP="000D7422">
            <w:pPr>
              <w:jc w:val="center"/>
              <w:rPr>
                <w:rFonts w:ascii="Times New Roman" w:hAnsi="Times New Roman"/>
                <w:szCs w:val="24"/>
              </w:rPr>
            </w:pPr>
            <w:r w:rsidRPr="003259BF">
              <w:rPr>
                <w:rFonts w:ascii="Times New Roman" w:hAnsi="Times New Roman"/>
                <w:szCs w:val="24"/>
              </w:rPr>
              <w:t>October 6</w:t>
            </w:r>
          </w:p>
        </w:tc>
        <w:tc>
          <w:tcPr>
            <w:tcW w:w="5850" w:type="dxa"/>
            <w:tcBorders>
              <w:top w:val="nil"/>
              <w:left w:val="nil"/>
              <w:bottom w:val="single" w:sz="4" w:space="0" w:color="auto"/>
              <w:right w:val="single" w:sz="4" w:space="0" w:color="auto"/>
            </w:tcBorders>
            <w:shd w:val="clear" w:color="auto" w:fill="auto"/>
            <w:noWrap/>
            <w:vAlign w:val="center"/>
          </w:tcPr>
          <w:p w:rsidR="000D7422" w:rsidRPr="00B97E13" w:rsidRDefault="004E52A6" w:rsidP="000D7422">
            <w:pPr>
              <w:jc w:val="center"/>
              <w:rPr>
                <w:rFonts w:ascii="Times New Roman" w:hAnsi="Times New Roman"/>
                <w:szCs w:val="24"/>
              </w:rPr>
            </w:pPr>
            <w:r>
              <w:rPr>
                <w:rFonts w:ascii="Times New Roman" w:hAnsi="Times New Roman"/>
                <w:szCs w:val="24"/>
              </w:rPr>
              <w:t>TBD</w:t>
            </w:r>
          </w:p>
        </w:tc>
        <w:tc>
          <w:tcPr>
            <w:tcW w:w="1944" w:type="dxa"/>
            <w:tcBorders>
              <w:top w:val="nil"/>
              <w:left w:val="nil"/>
              <w:bottom w:val="single" w:sz="4" w:space="0" w:color="auto"/>
              <w:right w:val="single" w:sz="4" w:space="0" w:color="auto"/>
            </w:tcBorders>
            <w:shd w:val="clear" w:color="auto" w:fill="auto"/>
            <w:noWrap/>
            <w:vAlign w:val="center"/>
          </w:tcPr>
          <w:p w:rsidR="000D7422" w:rsidRPr="00E763AC" w:rsidRDefault="000D7422" w:rsidP="000D7422">
            <w:pPr>
              <w:jc w:val="center"/>
              <w:rPr>
                <w:rFonts w:ascii="Times New Roman" w:hAnsi="Times New Roman"/>
                <w:bCs/>
                <w:szCs w:val="24"/>
              </w:rPr>
            </w:pPr>
          </w:p>
        </w:tc>
        <w:tc>
          <w:tcPr>
            <w:tcW w:w="1510" w:type="dxa"/>
            <w:tcBorders>
              <w:top w:val="nil"/>
              <w:left w:val="nil"/>
              <w:bottom w:val="single" w:sz="4" w:space="0" w:color="auto"/>
              <w:right w:val="single" w:sz="8" w:space="0" w:color="auto"/>
            </w:tcBorders>
            <w:shd w:val="clear" w:color="auto" w:fill="auto"/>
            <w:noWrap/>
            <w:vAlign w:val="center"/>
          </w:tcPr>
          <w:p w:rsidR="000D7422" w:rsidRPr="0018606F" w:rsidRDefault="000D7422" w:rsidP="000D7422">
            <w:pPr>
              <w:jc w:val="center"/>
              <w:rPr>
                <w:rFonts w:ascii="Times New Roman" w:hAnsi="Times New Roman"/>
                <w:b/>
                <w:bCs/>
                <w:szCs w:val="24"/>
              </w:rPr>
            </w:pPr>
          </w:p>
        </w:tc>
      </w:tr>
      <w:tr w:rsidR="000D7422" w:rsidRPr="008C56F6" w:rsidTr="00F65D6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0D7422" w:rsidRPr="003259BF" w:rsidRDefault="000D7422" w:rsidP="000D7422">
            <w:pPr>
              <w:jc w:val="center"/>
              <w:rPr>
                <w:rFonts w:ascii="Times New Roman" w:hAnsi="Times New Roman"/>
                <w:szCs w:val="24"/>
              </w:rPr>
            </w:pPr>
            <w:r w:rsidRPr="003259BF">
              <w:rPr>
                <w:rFonts w:ascii="Times New Roman" w:hAnsi="Times New Roman"/>
                <w:szCs w:val="24"/>
              </w:rPr>
              <w:t>October 11</w:t>
            </w:r>
          </w:p>
        </w:tc>
        <w:tc>
          <w:tcPr>
            <w:tcW w:w="5850" w:type="dxa"/>
            <w:tcBorders>
              <w:top w:val="nil"/>
              <w:left w:val="nil"/>
              <w:bottom w:val="single" w:sz="4" w:space="0" w:color="auto"/>
              <w:right w:val="single" w:sz="4" w:space="0" w:color="auto"/>
            </w:tcBorders>
            <w:shd w:val="clear" w:color="auto" w:fill="auto"/>
            <w:noWrap/>
            <w:vAlign w:val="center"/>
          </w:tcPr>
          <w:p w:rsidR="000D7422" w:rsidRPr="00082358" w:rsidRDefault="000D7422" w:rsidP="000D7422">
            <w:pPr>
              <w:jc w:val="center"/>
              <w:rPr>
                <w:rFonts w:ascii="Times New Roman" w:hAnsi="Times New Roman"/>
                <w:bCs/>
                <w:szCs w:val="24"/>
              </w:rPr>
            </w:pPr>
            <w:r>
              <w:rPr>
                <w:rFonts w:ascii="Times New Roman" w:hAnsi="Times New Roman"/>
                <w:szCs w:val="24"/>
              </w:rPr>
              <w:t>Work, Family Roles, and Material Resources</w:t>
            </w:r>
          </w:p>
        </w:tc>
        <w:tc>
          <w:tcPr>
            <w:tcW w:w="1944" w:type="dxa"/>
            <w:tcBorders>
              <w:top w:val="nil"/>
              <w:left w:val="nil"/>
              <w:bottom w:val="single" w:sz="4" w:space="0" w:color="auto"/>
              <w:right w:val="single" w:sz="4" w:space="0" w:color="auto"/>
            </w:tcBorders>
            <w:shd w:val="clear" w:color="auto" w:fill="auto"/>
            <w:noWrap/>
            <w:vAlign w:val="center"/>
          </w:tcPr>
          <w:p w:rsidR="000D7422" w:rsidRPr="008C56F6" w:rsidRDefault="000D7422" w:rsidP="000D7422">
            <w:pPr>
              <w:jc w:val="center"/>
              <w:rPr>
                <w:rFonts w:ascii="Times New Roman" w:hAnsi="Times New Roman"/>
                <w:szCs w:val="24"/>
              </w:rPr>
            </w:pPr>
            <w:r>
              <w:rPr>
                <w:rFonts w:ascii="Times New Roman" w:hAnsi="Times New Roman"/>
                <w:szCs w:val="24"/>
              </w:rPr>
              <w:t>Chapter 8</w:t>
            </w:r>
          </w:p>
        </w:tc>
        <w:tc>
          <w:tcPr>
            <w:tcW w:w="1510" w:type="dxa"/>
            <w:tcBorders>
              <w:top w:val="nil"/>
              <w:left w:val="nil"/>
              <w:bottom w:val="single" w:sz="4" w:space="0" w:color="auto"/>
              <w:right w:val="single" w:sz="8" w:space="0" w:color="auto"/>
            </w:tcBorders>
            <w:shd w:val="clear" w:color="auto" w:fill="auto"/>
            <w:noWrap/>
            <w:vAlign w:val="center"/>
          </w:tcPr>
          <w:p w:rsidR="000D7422" w:rsidRPr="008C56F6" w:rsidRDefault="000D7422" w:rsidP="000D7422">
            <w:pPr>
              <w:jc w:val="center"/>
              <w:rPr>
                <w:rFonts w:ascii="Times New Roman" w:hAnsi="Times New Roman"/>
                <w:szCs w:val="24"/>
              </w:rPr>
            </w:pPr>
          </w:p>
        </w:tc>
      </w:tr>
      <w:tr w:rsidR="000D7422" w:rsidRPr="008C56F6" w:rsidTr="00F65D6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0D7422" w:rsidRPr="003259BF" w:rsidRDefault="000D7422" w:rsidP="000D7422">
            <w:pPr>
              <w:jc w:val="center"/>
              <w:rPr>
                <w:rFonts w:ascii="Times New Roman" w:hAnsi="Times New Roman"/>
                <w:szCs w:val="24"/>
              </w:rPr>
            </w:pPr>
            <w:r w:rsidRPr="003259BF">
              <w:rPr>
                <w:rFonts w:ascii="Times New Roman" w:hAnsi="Times New Roman"/>
                <w:szCs w:val="24"/>
              </w:rPr>
              <w:t>October 13</w:t>
            </w:r>
          </w:p>
        </w:tc>
        <w:tc>
          <w:tcPr>
            <w:tcW w:w="5850" w:type="dxa"/>
            <w:tcBorders>
              <w:top w:val="nil"/>
              <w:left w:val="nil"/>
              <w:bottom w:val="single" w:sz="4" w:space="0" w:color="auto"/>
              <w:right w:val="single" w:sz="4" w:space="0" w:color="auto"/>
            </w:tcBorders>
            <w:shd w:val="clear" w:color="auto" w:fill="auto"/>
            <w:noWrap/>
            <w:vAlign w:val="center"/>
          </w:tcPr>
          <w:p w:rsidR="000D7422" w:rsidRPr="00E763AC" w:rsidRDefault="000D7422" w:rsidP="000D7422">
            <w:pPr>
              <w:jc w:val="center"/>
              <w:rPr>
                <w:rFonts w:ascii="Times New Roman" w:hAnsi="Times New Roman"/>
                <w:szCs w:val="24"/>
              </w:rPr>
            </w:pPr>
            <w:r>
              <w:rPr>
                <w:rFonts w:ascii="Times New Roman" w:hAnsi="Times New Roman"/>
                <w:szCs w:val="24"/>
              </w:rPr>
              <w:t>Work, Family Roles, and Material Resources</w:t>
            </w:r>
          </w:p>
        </w:tc>
        <w:tc>
          <w:tcPr>
            <w:tcW w:w="1944" w:type="dxa"/>
            <w:tcBorders>
              <w:top w:val="nil"/>
              <w:left w:val="nil"/>
              <w:bottom w:val="single" w:sz="4" w:space="0" w:color="auto"/>
              <w:right w:val="single" w:sz="4" w:space="0" w:color="auto"/>
            </w:tcBorders>
            <w:shd w:val="clear" w:color="auto" w:fill="auto"/>
            <w:noWrap/>
            <w:vAlign w:val="center"/>
          </w:tcPr>
          <w:p w:rsidR="000D7422" w:rsidRPr="008C56F6" w:rsidRDefault="000D7422" w:rsidP="000D7422">
            <w:pPr>
              <w:jc w:val="center"/>
              <w:rPr>
                <w:rFonts w:ascii="Times New Roman" w:hAnsi="Times New Roman"/>
                <w:szCs w:val="24"/>
              </w:rPr>
            </w:pPr>
          </w:p>
        </w:tc>
        <w:tc>
          <w:tcPr>
            <w:tcW w:w="1510" w:type="dxa"/>
            <w:tcBorders>
              <w:top w:val="nil"/>
              <w:left w:val="nil"/>
              <w:bottom w:val="single" w:sz="4" w:space="0" w:color="auto"/>
              <w:right w:val="single" w:sz="8" w:space="0" w:color="auto"/>
            </w:tcBorders>
            <w:shd w:val="clear" w:color="auto" w:fill="auto"/>
            <w:noWrap/>
            <w:vAlign w:val="center"/>
          </w:tcPr>
          <w:p w:rsidR="000D7422" w:rsidRPr="000A3D50" w:rsidRDefault="000D7422" w:rsidP="000D7422">
            <w:pPr>
              <w:jc w:val="center"/>
              <w:rPr>
                <w:rFonts w:ascii="Times New Roman" w:hAnsi="Times New Roman"/>
                <w:b/>
                <w:szCs w:val="24"/>
              </w:rPr>
            </w:pPr>
          </w:p>
        </w:tc>
      </w:tr>
      <w:tr w:rsidR="000D7422" w:rsidRPr="008C56F6" w:rsidTr="00F65D6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0D7422" w:rsidRPr="003259BF" w:rsidRDefault="000D7422" w:rsidP="000D7422">
            <w:pPr>
              <w:jc w:val="center"/>
              <w:rPr>
                <w:rFonts w:ascii="Times New Roman" w:hAnsi="Times New Roman"/>
                <w:szCs w:val="24"/>
              </w:rPr>
            </w:pPr>
            <w:r w:rsidRPr="003259BF">
              <w:rPr>
                <w:rFonts w:ascii="Times New Roman" w:hAnsi="Times New Roman"/>
                <w:szCs w:val="24"/>
              </w:rPr>
              <w:t>October 18</w:t>
            </w:r>
          </w:p>
        </w:tc>
        <w:tc>
          <w:tcPr>
            <w:tcW w:w="5850" w:type="dxa"/>
            <w:tcBorders>
              <w:top w:val="nil"/>
              <w:left w:val="nil"/>
              <w:bottom w:val="single" w:sz="4" w:space="0" w:color="auto"/>
              <w:right w:val="single" w:sz="4" w:space="0" w:color="auto"/>
            </w:tcBorders>
            <w:shd w:val="clear" w:color="auto" w:fill="auto"/>
            <w:noWrap/>
            <w:vAlign w:val="center"/>
          </w:tcPr>
          <w:p w:rsidR="000D7422" w:rsidRPr="00E763AC" w:rsidRDefault="000D7422" w:rsidP="000D7422">
            <w:pPr>
              <w:jc w:val="center"/>
              <w:rPr>
                <w:rFonts w:ascii="Times New Roman" w:hAnsi="Times New Roman"/>
                <w:szCs w:val="24"/>
              </w:rPr>
            </w:pPr>
            <w:r w:rsidRPr="00A52FF7">
              <w:rPr>
                <w:rFonts w:ascii="Times New Roman" w:hAnsi="Times New Roman"/>
                <w:b/>
                <w:szCs w:val="24"/>
              </w:rPr>
              <w:t>Midterm</w:t>
            </w:r>
          </w:p>
        </w:tc>
        <w:tc>
          <w:tcPr>
            <w:tcW w:w="1944" w:type="dxa"/>
            <w:tcBorders>
              <w:top w:val="nil"/>
              <w:left w:val="nil"/>
              <w:bottom w:val="single" w:sz="4" w:space="0" w:color="auto"/>
              <w:right w:val="single" w:sz="4" w:space="0" w:color="auto"/>
            </w:tcBorders>
            <w:shd w:val="clear" w:color="auto" w:fill="auto"/>
            <w:noWrap/>
            <w:vAlign w:val="center"/>
          </w:tcPr>
          <w:p w:rsidR="000D7422" w:rsidRPr="00DE4EDF" w:rsidRDefault="000D7422" w:rsidP="000D7422">
            <w:pPr>
              <w:jc w:val="center"/>
              <w:rPr>
                <w:rFonts w:ascii="Times New Roman" w:hAnsi="Times New Roman"/>
                <w:b/>
                <w:szCs w:val="24"/>
              </w:rPr>
            </w:pPr>
            <w:r>
              <w:rPr>
                <w:rFonts w:ascii="Times New Roman" w:hAnsi="Times New Roman"/>
                <w:b/>
                <w:szCs w:val="24"/>
              </w:rPr>
              <w:t>Chapters 1-8</w:t>
            </w:r>
          </w:p>
        </w:tc>
        <w:tc>
          <w:tcPr>
            <w:tcW w:w="1510" w:type="dxa"/>
            <w:tcBorders>
              <w:top w:val="nil"/>
              <w:left w:val="nil"/>
              <w:bottom w:val="single" w:sz="4" w:space="0" w:color="auto"/>
              <w:right w:val="single" w:sz="8" w:space="0" w:color="auto"/>
            </w:tcBorders>
            <w:shd w:val="clear" w:color="auto" w:fill="auto"/>
            <w:noWrap/>
            <w:vAlign w:val="center"/>
          </w:tcPr>
          <w:p w:rsidR="000D7422" w:rsidRPr="00D007DD" w:rsidRDefault="000D7422" w:rsidP="000D7422">
            <w:pPr>
              <w:jc w:val="center"/>
              <w:rPr>
                <w:rFonts w:ascii="Times New Roman" w:hAnsi="Times New Roman"/>
                <w:b/>
                <w:szCs w:val="24"/>
              </w:rPr>
            </w:pPr>
          </w:p>
        </w:tc>
      </w:tr>
      <w:tr w:rsidR="000D7422" w:rsidRPr="008C56F6" w:rsidTr="00F65D6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0D7422" w:rsidRPr="003259BF" w:rsidRDefault="000D7422" w:rsidP="000D7422">
            <w:pPr>
              <w:jc w:val="center"/>
              <w:rPr>
                <w:rFonts w:ascii="Times New Roman" w:hAnsi="Times New Roman"/>
                <w:szCs w:val="24"/>
              </w:rPr>
            </w:pPr>
            <w:r w:rsidRPr="003259BF">
              <w:rPr>
                <w:rFonts w:ascii="Times New Roman" w:hAnsi="Times New Roman"/>
                <w:szCs w:val="24"/>
              </w:rPr>
              <w:t>October 20</w:t>
            </w:r>
          </w:p>
        </w:tc>
        <w:tc>
          <w:tcPr>
            <w:tcW w:w="5850" w:type="dxa"/>
            <w:tcBorders>
              <w:top w:val="nil"/>
              <w:left w:val="nil"/>
              <w:bottom w:val="single" w:sz="4" w:space="0" w:color="auto"/>
              <w:right w:val="single" w:sz="4" w:space="0" w:color="auto"/>
            </w:tcBorders>
            <w:shd w:val="clear" w:color="auto" w:fill="auto"/>
            <w:noWrap/>
            <w:vAlign w:val="center"/>
          </w:tcPr>
          <w:p w:rsidR="000D7422" w:rsidRPr="00A52FF7" w:rsidRDefault="000D7422" w:rsidP="000D7422">
            <w:pPr>
              <w:jc w:val="center"/>
              <w:rPr>
                <w:rFonts w:ascii="Times New Roman" w:hAnsi="Times New Roman"/>
                <w:b/>
                <w:szCs w:val="24"/>
              </w:rPr>
            </w:pPr>
            <w:r>
              <w:rPr>
                <w:rFonts w:ascii="Times New Roman" w:hAnsi="Times New Roman"/>
                <w:szCs w:val="24"/>
              </w:rPr>
              <w:t>Decision Making and Communication</w:t>
            </w:r>
          </w:p>
        </w:tc>
        <w:tc>
          <w:tcPr>
            <w:tcW w:w="1944" w:type="dxa"/>
            <w:tcBorders>
              <w:top w:val="nil"/>
              <w:left w:val="nil"/>
              <w:bottom w:val="single" w:sz="4" w:space="0" w:color="auto"/>
              <w:right w:val="single" w:sz="4" w:space="0" w:color="auto"/>
            </w:tcBorders>
            <w:shd w:val="clear" w:color="auto" w:fill="auto"/>
            <w:noWrap/>
            <w:vAlign w:val="center"/>
          </w:tcPr>
          <w:p w:rsidR="000D7422" w:rsidRPr="00700BB8" w:rsidRDefault="000D7422" w:rsidP="000D7422">
            <w:pPr>
              <w:jc w:val="center"/>
              <w:rPr>
                <w:rFonts w:ascii="Times New Roman" w:hAnsi="Times New Roman"/>
                <w:sz w:val="22"/>
                <w:szCs w:val="22"/>
              </w:rPr>
            </w:pPr>
            <w:r>
              <w:rPr>
                <w:rFonts w:ascii="Times New Roman" w:hAnsi="Times New Roman"/>
                <w:sz w:val="22"/>
                <w:szCs w:val="22"/>
              </w:rPr>
              <w:t>Chapter 9</w:t>
            </w:r>
          </w:p>
        </w:tc>
        <w:tc>
          <w:tcPr>
            <w:tcW w:w="1510" w:type="dxa"/>
            <w:tcBorders>
              <w:top w:val="nil"/>
              <w:left w:val="nil"/>
              <w:bottom w:val="single" w:sz="4" w:space="0" w:color="auto"/>
              <w:right w:val="single" w:sz="8" w:space="0" w:color="auto"/>
            </w:tcBorders>
            <w:shd w:val="clear" w:color="auto" w:fill="auto"/>
            <w:noWrap/>
            <w:vAlign w:val="center"/>
          </w:tcPr>
          <w:p w:rsidR="000D7422" w:rsidRPr="00481591" w:rsidRDefault="000D7422" w:rsidP="000D7422">
            <w:pPr>
              <w:jc w:val="center"/>
              <w:rPr>
                <w:rFonts w:ascii="Times New Roman" w:hAnsi="Times New Roman"/>
                <w:b/>
                <w:szCs w:val="24"/>
              </w:rPr>
            </w:pPr>
          </w:p>
        </w:tc>
      </w:tr>
      <w:tr w:rsidR="000D7422" w:rsidRPr="008C56F6" w:rsidTr="00F65D6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0D7422" w:rsidRPr="003259BF" w:rsidRDefault="000D7422" w:rsidP="000D7422">
            <w:pPr>
              <w:jc w:val="center"/>
              <w:rPr>
                <w:rFonts w:ascii="Times New Roman" w:hAnsi="Times New Roman"/>
                <w:szCs w:val="24"/>
              </w:rPr>
            </w:pPr>
            <w:r w:rsidRPr="003259BF">
              <w:rPr>
                <w:rFonts w:ascii="Times New Roman" w:hAnsi="Times New Roman"/>
                <w:szCs w:val="24"/>
              </w:rPr>
              <w:t>October 25</w:t>
            </w:r>
          </w:p>
        </w:tc>
        <w:tc>
          <w:tcPr>
            <w:tcW w:w="5850" w:type="dxa"/>
            <w:tcBorders>
              <w:top w:val="nil"/>
              <w:left w:val="nil"/>
              <w:bottom w:val="single" w:sz="4" w:space="0" w:color="auto"/>
              <w:right w:val="single" w:sz="4" w:space="0" w:color="auto"/>
            </w:tcBorders>
            <w:shd w:val="clear" w:color="auto" w:fill="auto"/>
            <w:noWrap/>
            <w:vAlign w:val="center"/>
          </w:tcPr>
          <w:p w:rsidR="000D7422" w:rsidRPr="00AA5EFF" w:rsidRDefault="000D7422" w:rsidP="000D7422">
            <w:pPr>
              <w:jc w:val="center"/>
              <w:rPr>
                <w:rFonts w:ascii="Times New Roman" w:hAnsi="Times New Roman"/>
                <w:szCs w:val="24"/>
              </w:rPr>
            </w:pPr>
            <w:r>
              <w:rPr>
                <w:rFonts w:ascii="Times New Roman" w:hAnsi="Times New Roman"/>
                <w:szCs w:val="24"/>
              </w:rPr>
              <w:t xml:space="preserve">Sex </w:t>
            </w:r>
          </w:p>
        </w:tc>
        <w:tc>
          <w:tcPr>
            <w:tcW w:w="1944" w:type="dxa"/>
            <w:tcBorders>
              <w:top w:val="nil"/>
              <w:left w:val="nil"/>
              <w:bottom w:val="single" w:sz="4" w:space="0" w:color="auto"/>
              <w:right w:val="single" w:sz="4" w:space="0" w:color="auto"/>
            </w:tcBorders>
            <w:shd w:val="clear" w:color="auto" w:fill="auto"/>
            <w:noWrap/>
            <w:vAlign w:val="center"/>
          </w:tcPr>
          <w:p w:rsidR="000D7422" w:rsidRPr="00700BB8" w:rsidRDefault="000D7422" w:rsidP="000D7422">
            <w:pPr>
              <w:jc w:val="center"/>
              <w:rPr>
                <w:rFonts w:ascii="Times New Roman" w:hAnsi="Times New Roman"/>
                <w:sz w:val="22"/>
                <w:szCs w:val="22"/>
              </w:rPr>
            </w:pPr>
            <w:r>
              <w:rPr>
                <w:rFonts w:ascii="Times New Roman" w:hAnsi="Times New Roman"/>
                <w:sz w:val="22"/>
                <w:szCs w:val="22"/>
              </w:rPr>
              <w:t>Chapter 10</w:t>
            </w:r>
          </w:p>
        </w:tc>
        <w:tc>
          <w:tcPr>
            <w:tcW w:w="1510" w:type="dxa"/>
            <w:tcBorders>
              <w:top w:val="nil"/>
              <w:left w:val="nil"/>
              <w:bottom w:val="single" w:sz="4" w:space="0" w:color="auto"/>
              <w:right w:val="single" w:sz="8" w:space="0" w:color="auto"/>
            </w:tcBorders>
            <w:shd w:val="clear" w:color="auto" w:fill="auto"/>
            <w:noWrap/>
            <w:vAlign w:val="center"/>
          </w:tcPr>
          <w:p w:rsidR="000D7422" w:rsidRPr="008C56F6" w:rsidRDefault="000D7422" w:rsidP="000D7422">
            <w:pPr>
              <w:jc w:val="center"/>
              <w:rPr>
                <w:rFonts w:ascii="Times New Roman" w:hAnsi="Times New Roman"/>
                <w:szCs w:val="24"/>
              </w:rPr>
            </w:pPr>
          </w:p>
        </w:tc>
      </w:tr>
      <w:tr w:rsidR="000D7422" w:rsidRPr="008C56F6" w:rsidTr="00F65D6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0D7422" w:rsidRDefault="000D7422" w:rsidP="000D7422">
            <w:pPr>
              <w:jc w:val="center"/>
              <w:rPr>
                <w:rFonts w:ascii="Times New Roman" w:hAnsi="Times New Roman"/>
                <w:szCs w:val="24"/>
              </w:rPr>
            </w:pPr>
            <w:r>
              <w:rPr>
                <w:rFonts w:ascii="Times New Roman" w:hAnsi="Times New Roman"/>
                <w:szCs w:val="24"/>
              </w:rPr>
              <w:t>October 27</w:t>
            </w:r>
          </w:p>
        </w:tc>
        <w:tc>
          <w:tcPr>
            <w:tcW w:w="5850" w:type="dxa"/>
            <w:tcBorders>
              <w:top w:val="nil"/>
              <w:left w:val="nil"/>
              <w:bottom w:val="single" w:sz="4" w:space="0" w:color="auto"/>
              <w:right w:val="single" w:sz="4" w:space="0" w:color="auto"/>
            </w:tcBorders>
            <w:shd w:val="clear" w:color="auto" w:fill="auto"/>
            <w:noWrap/>
            <w:vAlign w:val="center"/>
          </w:tcPr>
          <w:p w:rsidR="000D7422" w:rsidRPr="00AA5EFF" w:rsidRDefault="000D7422" w:rsidP="000D7422">
            <w:pPr>
              <w:jc w:val="center"/>
              <w:rPr>
                <w:rFonts w:ascii="Times New Roman" w:hAnsi="Times New Roman"/>
                <w:szCs w:val="24"/>
              </w:rPr>
            </w:pPr>
            <w:r>
              <w:rPr>
                <w:rFonts w:ascii="Times New Roman" w:hAnsi="Times New Roman"/>
                <w:szCs w:val="24"/>
              </w:rPr>
              <w:t xml:space="preserve">Sex </w:t>
            </w:r>
          </w:p>
        </w:tc>
        <w:tc>
          <w:tcPr>
            <w:tcW w:w="1944" w:type="dxa"/>
            <w:tcBorders>
              <w:top w:val="nil"/>
              <w:left w:val="nil"/>
              <w:bottom w:val="single" w:sz="4" w:space="0" w:color="auto"/>
              <w:right w:val="single" w:sz="4" w:space="0" w:color="auto"/>
            </w:tcBorders>
            <w:shd w:val="clear" w:color="auto" w:fill="auto"/>
            <w:noWrap/>
            <w:vAlign w:val="center"/>
          </w:tcPr>
          <w:p w:rsidR="000D7422" w:rsidRPr="00700BB8" w:rsidRDefault="000D7422" w:rsidP="000D7422">
            <w:pPr>
              <w:jc w:val="center"/>
              <w:rPr>
                <w:rFonts w:ascii="Times New Roman" w:hAnsi="Times New Roman"/>
                <w:sz w:val="22"/>
                <w:szCs w:val="22"/>
              </w:rPr>
            </w:pPr>
          </w:p>
        </w:tc>
        <w:tc>
          <w:tcPr>
            <w:tcW w:w="1510" w:type="dxa"/>
            <w:tcBorders>
              <w:top w:val="nil"/>
              <w:left w:val="nil"/>
              <w:bottom w:val="single" w:sz="4" w:space="0" w:color="auto"/>
              <w:right w:val="single" w:sz="8" w:space="0" w:color="auto"/>
            </w:tcBorders>
            <w:shd w:val="clear" w:color="auto" w:fill="auto"/>
            <w:noWrap/>
            <w:vAlign w:val="center"/>
          </w:tcPr>
          <w:p w:rsidR="000D7422" w:rsidRPr="00F81978" w:rsidRDefault="000D7422" w:rsidP="000D7422">
            <w:pPr>
              <w:jc w:val="center"/>
              <w:rPr>
                <w:rFonts w:ascii="Times New Roman" w:hAnsi="Times New Roman"/>
                <w:b/>
                <w:szCs w:val="24"/>
              </w:rPr>
            </w:pPr>
          </w:p>
        </w:tc>
      </w:tr>
      <w:tr w:rsidR="00F11BC4" w:rsidRPr="008C56F6" w:rsidTr="00B667E6">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F11BC4" w:rsidRDefault="00F11BC4" w:rsidP="00F11BC4">
            <w:pPr>
              <w:jc w:val="center"/>
              <w:rPr>
                <w:rFonts w:ascii="Times New Roman" w:hAnsi="Times New Roman"/>
                <w:szCs w:val="24"/>
              </w:rPr>
            </w:pPr>
            <w:r>
              <w:rPr>
                <w:rFonts w:ascii="Times New Roman" w:hAnsi="Times New Roman"/>
                <w:szCs w:val="24"/>
              </w:rPr>
              <w:t>November 1</w:t>
            </w:r>
          </w:p>
        </w:tc>
        <w:tc>
          <w:tcPr>
            <w:tcW w:w="5850" w:type="dxa"/>
            <w:tcBorders>
              <w:top w:val="nil"/>
              <w:left w:val="nil"/>
              <w:bottom w:val="single" w:sz="4" w:space="0" w:color="auto"/>
              <w:right w:val="single" w:sz="4" w:space="0" w:color="auto"/>
            </w:tcBorders>
            <w:shd w:val="clear" w:color="auto" w:fill="auto"/>
            <w:noWrap/>
            <w:vAlign w:val="center"/>
          </w:tcPr>
          <w:p w:rsidR="00F11BC4" w:rsidRPr="00173DAB" w:rsidRDefault="00F11BC4" w:rsidP="00F11BC4">
            <w:pPr>
              <w:jc w:val="center"/>
              <w:rPr>
                <w:rFonts w:ascii="Times New Roman" w:hAnsi="Times New Roman"/>
                <w:b/>
                <w:szCs w:val="24"/>
              </w:rPr>
            </w:pPr>
            <w:r w:rsidRPr="00173DAB">
              <w:rPr>
                <w:rFonts w:ascii="Times New Roman" w:hAnsi="Times New Roman"/>
                <w:b/>
                <w:szCs w:val="24"/>
              </w:rPr>
              <w:t>Group Presentations</w:t>
            </w:r>
          </w:p>
        </w:tc>
        <w:tc>
          <w:tcPr>
            <w:tcW w:w="1944" w:type="dxa"/>
            <w:tcBorders>
              <w:top w:val="nil"/>
              <w:left w:val="nil"/>
              <w:bottom w:val="single" w:sz="4" w:space="0" w:color="auto"/>
              <w:right w:val="single" w:sz="4" w:space="0" w:color="auto"/>
            </w:tcBorders>
            <w:shd w:val="clear" w:color="auto" w:fill="auto"/>
            <w:noWrap/>
            <w:vAlign w:val="center"/>
          </w:tcPr>
          <w:p w:rsidR="00F11BC4" w:rsidRPr="00700BB8" w:rsidRDefault="00F11BC4" w:rsidP="00F11BC4">
            <w:pPr>
              <w:jc w:val="center"/>
              <w:rPr>
                <w:rFonts w:ascii="Times New Roman" w:hAnsi="Times New Roman"/>
                <w:sz w:val="22"/>
                <w:szCs w:val="22"/>
              </w:rPr>
            </w:pPr>
          </w:p>
        </w:tc>
        <w:tc>
          <w:tcPr>
            <w:tcW w:w="1510" w:type="dxa"/>
            <w:vMerge w:val="restart"/>
            <w:tcBorders>
              <w:top w:val="nil"/>
              <w:left w:val="nil"/>
              <w:right w:val="single" w:sz="8" w:space="0" w:color="auto"/>
            </w:tcBorders>
            <w:shd w:val="clear" w:color="auto" w:fill="auto"/>
            <w:noWrap/>
            <w:vAlign w:val="center"/>
          </w:tcPr>
          <w:p w:rsidR="00F11BC4" w:rsidRPr="005F2D75" w:rsidRDefault="00F11BC4" w:rsidP="00F11BC4">
            <w:pPr>
              <w:jc w:val="center"/>
              <w:rPr>
                <w:rFonts w:ascii="Times New Roman" w:hAnsi="Times New Roman"/>
                <w:b/>
                <w:szCs w:val="24"/>
              </w:rPr>
            </w:pPr>
            <w:r w:rsidRPr="005F2D75">
              <w:rPr>
                <w:rFonts w:ascii="Times New Roman" w:hAnsi="Times New Roman"/>
                <w:b/>
                <w:szCs w:val="24"/>
              </w:rPr>
              <w:t>Group</w:t>
            </w:r>
            <w:r>
              <w:rPr>
                <w:rFonts w:ascii="Times New Roman" w:hAnsi="Times New Roman"/>
                <w:b/>
                <w:szCs w:val="24"/>
              </w:rPr>
              <w:t xml:space="preserve"> Project</w:t>
            </w:r>
          </w:p>
        </w:tc>
      </w:tr>
      <w:tr w:rsidR="00F11BC4" w:rsidRPr="008C56F6" w:rsidTr="00B667E6">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F11BC4" w:rsidRPr="00890E6C" w:rsidRDefault="00F11BC4" w:rsidP="00F11BC4">
            <w:pPr>
              <w:jc w:val="center"/>
              <w:rPr>
                <w:rFonts w:ascii="Times New Roman" w:hAnsi="Times New Roman"/>
                <w:szCs w:val="24"/>
              </w:rPr>
            </w:pPr>
            <w:r>
              <w:rPr>
                <w:rFonts w:ascii="Times New Roman" w:hAnsi="Times New Roman"/>
                <w:szCs w:val="24"/>
              </w:rPr>
              <w:t>November 3</w:t>
            </w:r>
          </w:p>
        </w:tc>
        <w:tc>
          <w:tcPr>
            <w:tcW w:w="5850" w:type="dxa"/>
            <w:tcBorders>
              <w:top w:val="nil"/>
              <w:left w:val="nil"/>
              <w:bottom w:val="single" w:sz="4" w:space="0" w:color="auto"/>
              <w:right w:val="single" w:sz="4" w:space="0" w:color="auto"/>
            </w:tcBorders>
            <w:shd w:val="clear" w:color="auto" w:fill="auto"/>
            <w:noWrap/>
            <w:vAlign w:val="center"/>
          </w:tcPr>
          <w:p w:rsidR="00F11BC4" w:rsidRPr="00173DAB" w:rsidRDefault="00F11BC4" w:rsidP="00F11BC4">
            <w:pPr>
              <w:jc w:val="center"/>
              <w:rPr>
                <w:rFonts w:ascii="Times New Roman" w:hAnsi="Times New Roman"/>
                <w:b/>
                <w:szCs w:val="24"/>
              </w:rPr>
            </w:pPr>
            <w:r w:rsidRPr="00173DAB">
              <w:rPr>
                <w:rFonts w:ascii="Times New Roman" w:hAnsi="Times New Roman"/>
                <w:b/>
                <w:szCs w:val="24"/>
              </w:rPr>
              <w:t>Group Presentations</w:t>
            </w:r>
          </w:p>
        </w:tc>
        <w:tc>
          <w:tcPr>
            <w:tcW w:w="1944" w:type="dxa"/>
            <w:tcBorders>
              <w:top w:val="nil"/>
              <w:left w:val="nil"/>
              <w:bottom w:val="single" w:sz="4" w:space="0" w:color="auto"/>
              <w:right w:val="single" w:sz="4" w:space="0" w:color="auto"/>
            </w:tcBorders>
            <w:shd w:val="clear" w:color="auto" w:fill="auto"/>
            <w:noWrap/>
            <w:vAlign w:val="center"/>
          </w:tcPr>
          <w:p w:rsidR="00F11BC4" w:rsidRPr="00700BB8" w:rsidRDefault="00F11BC4" w:rsidP="00F11BC4">
            <w:pPr>
              <w:jc w:val="center"/>
              <w:rPr>
                <w:rFonts w:ascii="Times New Roman" w:hAnsi="Times New Roman"/>
                <w:sz w:val="22"/>
                <w:szCs w:val="22"/>
              </w:rPr>
            </w:pPr>
          </w:p>
        </w:tc>
        <w:tc>
          <w:tcPr>
            <w:tcW w:w="1510" w:type="dxa"/>
            <w:vMerge/>
            <w:tcBorders>
              <w:left w:val="nil"/>
              <w:bottom w:val="single" w:sz="8" w:space="0" w:color="auto"/>
              <w:right w:val="single" w:sz="8" w:space="0" w:color="auto"/>
            </w:tcBorders>
            <w:shd w:val="clear" w:color="auto" w:fill="auto"/>
            <w:noWrap/>
            <w:vAlign w:val="center"/>
          </w:tcPr>
          <w:p w:rsidR="00F11BC4" w:rsidRPr="005F2D75" w:rsidRDefault="00F11BC4" w:rsidP="00F11BC4">
            <w:pPr>
              <w:jc w:val="center"/>
              <w:rPr>
                <w:rFonts w:ascii="Times New Roman" w:hAnsi="Times New Roman"/>
                <w:b/>
                <w:szCs w:val="24"/>
              </w:rPr>
            </w:pPr>
          </w:p>
        </w:tc>
      </w:tr>
      <w:tr w:rsidR="00F11BC4" w:rsidRPr="008C56F6" w:rsidTr="00F11BC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F11BC4" w:rsidRDefault="00F11BC4" w:rsidP="00F11BC4">
            <w:pPr>
              <w:jc w:val="center"/>
              <w:rPr>
                <w:rFonts w:ascii="Times New Roman" w:hAnsi="Times New Roman"/>
                <w:szCs w:val="24"/>
              </w:rPr>
            </w:pPr>
            <w:r>
              <w:rPr>
                <w:rFonts w:ascii="Times New Roman" w:hAnsi="Times New Roman"/>
                <w:szCs w:val="24"/>
              </w:rPr>
              <w:t>November 8</w:t>
            </w:r>
          </w:p>
        </w:tc>
        <w:tc>
          <w:tcPr>
            <w:tcW w:w="5850" w:type="dxa"/>
            <w:tcBorders>
              <w:top w:val="nil"/>
              <w:left w:val="nil"/>
              <w:bottom w:val="single" w:sz="4" w:space="0" w:color="auto"/>
              <w:right w:val="single" w:sz="4" w:space="0" w:color="auto"/>
            </w:tcBorders>
            <w:shd w:val="clear" w:color="auto" w:fill="auto"/>
            <w:noWrap/>
            <w:vAlign w:val="center"/>
          </w:tcPr>
          <w:p w:rsidR="00F11BC4" w:rsidRPr="00173DAB" w:rsidRDefault="00F11BC4" w:rsidP="00F11BC4">
            <w:pPr>
              <w:jc w:val="center"/>
              <w:rPr>
                <w:rFonts w:ascii="Times New Roman" w:hAnsi="Times New Roman"/>
                <w:szCs w:val="24"/>
              </w:rPr>
            </w:pPr>
            <w:r>
              <w:rPr>
                <w:rFonts w:ascii="Times New Roman" w:hAnsi="Times New Roman"/>
                <w:szCs w:val="24"/>
              </w:rPr>
              <w:t>Family Planning and Parenthood</w:t>
            </w:r>
          </w:p>
        </w:tc>
        <w:tc>
          <w:tcPr>
            <w:tcW w:w="1944" w:type="dxa"/>
            <w:tcBorders>
              <w:top w:val="nil"/>
              <w:left w:val="nil"/>
              <w:bottom w:val="single" w:sz="4" w:space="0" w:color="auto"/>
              <w:right w:val="single" w:sz="4" w:space="0" w:color="auto"/>
            </w:tcBorders>
            <w:shd w:val="clear" w:color="auto" w:fill="auto"/>
            <w:noWrap/>
            <w:vAlign w:val="center"/>
          </w:tcPr>
          <w:p w:rsidR="00F11BC4" w:rsidRPr="00700BB8" w:rsidRDefault="00F11BC4" w:rsidP="00F11BC4">
            <w:pPr>
              <w:jc w:val="center"/>
              <w:rPr>
                <w:rFonts w:ascii="Times New Roman" w:hAnsi="Times New Roman"/>
                <w:sz w:val="22"/>
                <w:szCs w:val="22"/>
              </w:rPr>
            </w:pPr>
            <w:r>
              <w:rPr>
                <w:rFonts w:ascii="Times New Roman" w:hAnsi="Times New Roman"/>
                <w:sz w:val="22"/>
                <w:szCs w:val="22"/>
              </w:rPr>
              <w:t>Chapter 11</w:t>
            </w:r>
          </w:p>
        </w:tc>
        <w:tc>
          <w:tcPr>
            <w:tcW w:w="1510" w:type="dxa"/>
            <w:tcBorders>
              <w:top w:val="single" w:sz="8" w:space="0" w:color="auto"/>
              <w:left w:val="nil"/>
              <w:bottom w:val="single" w:sz="8" w:space="0" w:color="auto"/>
              <w:right w:val="single" w:sz="8" w:space="0" w:color="auto"/>
            </w:tcBorders>
            <w:shd w:val="clear" w:color="auto" w:fill="auto"/>
            <w:noWrap/>
            <w:vAlign w:val="center"/>
          </w:tcPr>
          <w:p w:rsidR="00F11BC4" w:rsidRPr="005F2D75" w:rsidRDefault="00F11BC4" w:rsidP="00F11BC4">
            <w:pPr>
              <w:jc w:val="center"/>
              <w:rPr>
                <w:rFonts w:ascii="Times New Roman" w:hAnsi="Times New Roman"/>
                <w:b/>
                <w:szCs w:val="24"/>
              </w:rPr>
            </w:pPr>
          </w:p>
        </w:tc>
      </w:tr>
      <w:tr w:rsidR="00F11BC4" w:rsidRPr="008C56F6" w:rsidTr="00F11BC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F11BC4" w:rsidRDefault="00F11BC4" w:rsidP="00F11BC4">
            <w:pPr>
              <w:jc w:val="center"/>
              <w:rPr>
                <w:rFonts w:ascii="Times New Roman" w:hAnsi="Times New Roman"/>
                <w:szCs w:val="24"/>
              </w:rPr>
            </w:pPr>
            <w:r>
              <w:rPr>
                <w:rFonts w:ascii="Times New Roman" w:hAnsi="Times New Roman"/>
                <w:szCs w:val="24"/>
              </w:rPr>
              <w:t>November 10</w:t>
            </w:r>
          </w:p>
        </w:tc>
        <w:tc>
          <w:tcPr>
            <w:tcW w:w="5850" w:type="dxa"/>
            <w:tcBorders>
              <w:top w:val="nil"/>
              <w:left w:val="nil"/>
              <w:bottom w:val="single" w:sz="4" w:space="0" w:color="auto"/>
              <w:right w:val="single" w:sz="4" w:space="0" w:color="auto"/>
            </w:tcBorders>
            <w:shd w:val="clear" w:color="auto" w:fill="auto"/>
            <w:noWrap/>
            <w:vAlign w:val="center"/>
          </w:tcPr>
          <w:p w:rsidR="00F11BC4" w:rsidRPr="00AA5EFF" w:rsidRDefault="00F11BC4" w:rsidP="00F11BC4">
            <w:pPr>
              <w:jc w:val="center"/>
              <w:rPr>
                <w:rFonts w:ascii="Times New Roman" w:hAnsi="Times New Roman"/>
                <w:szCs w:val="24"/>
              </w:rPr>
            </w:pPr>
            <w:r>
              <w:rPr>
                <w:rFonts w:ascii="Times New Roman" w:hAnsi="Times New Roman"/>
                <w:szCs w:val="24"/>
              </w:rPr>
              <w:t>Pregnancy and Childbirth</w:t>
            </w:r>
          </w:p>
        </w:tc>
        <w:tc>
          <w:tcPr>
            <w:tcW w:w="1944" w:type="dxa"/>
            <w:tcBorders>
              <w:top w:val="nil"/>
              <w:left w:val="nil"/>
              <w:bottom w:val="single" w:sz="4" w:space="0" w:color="auto"/>
              <w:right w:val="single" w:sz="4" w:space="0" w:color="auto"/>
            </w:tcBorders>
            <w:shd w:val="clear" w:color="auto" w:fill="auto"/>
            <w:noWrap/>
            <w:vAlign w:val="center"/>
          </w:tcPr>
          <w:p w:rsidR="00F11BC4" w:rsidRPr="00047EFE" w:rsidRDefault="00F11BC4" w:rsidP="00F11BC4">
            <w:pPr>
              <w:jc w:val="center"/>
              <w:rPr>
                <w:rFonts w:ascii="Times New Roman" w:hAnsi="Times New Roman"/>
                <w:sz w:val="22"/>
                <w:szCs w:val="22"/>
              </w:rPr>
            </w:pPr>
            <w:r>
              <w:rPr>
                <w:rFonts w:ascii="Times New Roman" w:hAnsi="Times New Roman"/>
                <w:sz w:val="22"/>
                <w:szCs w:val="22"/>
              </w:rPr>
              <w:t>Chapter 12</w:t>
            </w:r>
          </w:p>
        </w:tc>
        <w:tc>
          <w:tcPr>
            <w:tcW w:w="1510" w:type="dxa"/>
            <w:tcBorders>
              <w:top w:val="single" w:sz="8" w:space="0" w:color="auto"/>
              <w:left w:val="nil"/>
              <w:bottom w:val="single" w:sz="4" w:space="0" w:color="auto"/>
              <w:right w:val="single" w:sz="8" w:space="0" w:color="auto"/>
            </w:tcBorders>
            <w:shd w:val="clear" w:color="auto" w:fill="auto"/>
            <w:noWrap/>
            <w:vAlign w:val="center"/>
          </w:tcPr>
          <w:p w:rsidR="00F11BC4" w:rsidRPr="005D2352" w:rsidRDefault="00F11BC4" w:rsidP="00F11BC4">
            <w:pPr>
              <w:jc w:val="center"/>
              <w:rPr>
                <w:rFonts w:ascii="Times New Roman" w:hAnsi="Times New Roman"/>
                <w:b/>
                <w:szCs w:val="24"/>
              </w:rPr>
            </w:pPr>
          </w:p>
        </w:tc>
      </w:tr>
      <w:tr w:rsidR="00F11BC4" w:rsidRPr="008C56F6" w:rsidTr="00F65D6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F11BC4" w:rsidRDefault="00F11BC4" w:rsidP="00F11BC4">
            <w:pPr>
              <w:jc w:val="center"/>
              <w:rPr>
                <w:rFonts w:ascii="Times New Roman" w:hAnsi="Times New Roman"/>
                <w:szCs w:val="24"/>
              </w:rPr>
            </w:pPr>
            <w:r>
              <w:rPr>
                <w:rFonts w:ascii="Times New Roman" w:hAnsi="Times New Roman"/>
                <w:szCs w:val="24"/>
              </w:rPr>
              <w:t>November 15</w:t>
            </w:r>
          </w:p>
        </w:tc>
        <w:tc>
          <w:tcPr>
            <w:tcW w:w="5850" w:type="dxa"/>
            <w:tcBorders>
              <w:top w:val="nil"/>
              <w:left w:val="nil"/>
              <w:bottom w:val="single" w:sz="4" w:space="0" w:color="auto"/>
              <w:right w:val="single" w:sz="4" w:space="0" w:color="auto"/>
            </w:tcBorders>
            <w:shd w:val="clear" w:color="auto" w:fill="auto"/>
            <w:noWrap/>
            <w:vAlign w:val="center"/>
          </w:tcPr>
          <w:p w:rsidR="00F11BC4" w:rsidRPr="00AA5EFF" w:rsidRDefault="00F11BC4" w:rsidP="00F11BC4">
            <w:pPr>
              <w:jc w:val="center"/>
              <w:rPr>
                <w:rFonts w:ascii="Times New Roman" w:hAnsi="Times New Roman"/>
                <w:szCs w:val="24"/>
              </w:rPr>
            </w:pPr>
            <w:r>
              <w:rPr>
                <w:rFonts w:ascii="Times New Roman" w:hAnsi="Times New Roman"/>
                <w:szCs w:val="24"/>
              </w:rPr>
              <w:t>Parent-Child Relationships</w:t>
            </w:r>
          </w:p>
        </w:tc>
        <w:tc>
          <w:tcPr>
            <w:tcW w:w="1944" w:type="dxa"/>
            <w:tcBorders>
              <w:top w:val="nil"/>
              <w:left w:val="nil"/>
              <w:bottom w:val="single" w:sz="4" w:space="0" w:color="auto"/>
              <w:right w:val="single" w:sz="4" w:space="0" w:color="auto"/>
            </w:tcBorders>
            <w:shd w:val="clear" w:color="auto" w:fill="auto"/>
            <w:noWrap/>
            <w:vAlign w:val="center"/>
          </w:tcPr>
          <w:p w:rsidR="00F11BC4" w:rsidRPr="00700BB8" w:rsidRDefault="00F11BC4" w:rsidP="00F11BC4">
            <w:pPr>
              <w:jc w:val="center"/>
              <w:rPr>
                <w:rFonts w:ascii="Times New Roman" w:hAnsi="Times New Roman"/>
                <w:sz w:val="22"/>
                <w:szCs w:val="22"/>
              </w:rPr>
            </w:pPr>
            <w:r>
              <w:rPr>
                <w:rFonts w:ascii="Times New Roman" w:hAnsi="Times New Roman"/>
                <w:sz w:val="22"/>
                <w:szCs w:val="22"/>
              </w:rPr>
              <w:t>Chapter 13</w:t>
            </w:r>
          </w:p>
        </w:tc>
        <w:tc>
          <w:tcPr>
            <w:tcW w:w="1510" w:type="dxa"/>
            <w:tcBorders>
              <w:top w:val="nil"/>
              <w:left w:val="nil"/>
              <w:bottom w:val="single" w:sz="4" w:space="0" w:color="auto"/>
              <w:right w:val="single" w:sz="8" w:space="0" w:color="auto"/>
            </w:tcBorders>
            <w:shd w:val="clear" w:color="auto" w:fill="auto"/>
            <w:noWrap/>
            <w:vAlign w:val="center"/>
          </w:tcPr>
          <w:p w:rsidR="00F11BC4" w:rsidRPr="008C56F6" w:rsidRDefault="00F11BC4" w:rsidP="00F11BC4">
            <w:pPr>
              <w:jc w:val="center"/>
              <w:rPr>
                <w:rFonts w:ascii="Times New Roman" w:hAnsi="Times New Roman"/>
                <w:szCs w:val="24"/>
              </w:rPr>
            </w:pPr>
          </w:p>
        </w:tc>
      </w:tr>
      <w:tr w:rsidR="00F11BC4" w:rsidRPr="008C56F6" w:rsidTr="00F65D6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F11BC4" w:rsidRDefault="00F11BC4" w:rsidP="00F11BC4">
            <w:pPr>
              <w:jc w:val="center"/>
              <w:rPr>
                <w:rFonts w:ascii="Times New Roman" w:hAnsi="Times New Roman"/>
                <w:szCs w:val="24"/>
              </w:rPr>
            </w:pPr>
            <w:r>
              <w:rPr>
                <w:rFonts w:ascii="Times New Roman" w:hAnsi="Times New Roman"/>
                <w:szCs w:val="24"/>
              </w:rPr>
              <w:t>November 17</w:t>
            </w:r>
          </w:p>
        </w:tc>
        <w:tc>
          <w:tcPr>
            <w:tcW w:w="5850" w:type="dxa"/>
            <w:tcBorders>
              <w:top w:val="nil"/>
              <w:left w:val="nil"/>
              <w:bottom w:val="single" w:sz="4" w:space="0" w:color="auto"/>
              <w:right w:val="single" w:sz="4" w:space="0" w:color="auto"/>
            </w:tcBorders>
            <w:shd w:val="clear" w:color="auto" w:fill="auto"/>
            <w:noWrap/>
            <w:vAlign w:val="center"/>
          </w:tcPr>
          <w:p w:rsidR="00F11BC4" w:rsidRPr="00AA5EFF" w:rsidRDefault="00F11BC4" w:rsidP="00F11BC4">
            <w:pPr>
              <w:jc w:val="center"/>
              <w:rPr>
                <w:rFonts w:ascii="Times New Roman" w:hAnsi="Times New Roman"/>
                <w:szCs w:val="24"/>
              </w:rPr>
            </w:pPr>
            <w:r>
              <w:rPr>
                <w:rFonts w:ascii="Times New Roman" w:hAnsi="Times New Roman"/>
                <w:szCs w:val="24"/>
              </w:rPr>
              <w:t>Extended Families</w:t>
            </w:r>
          </w:p>
        </w:tc>
        <w:tc>
          <w:tcPr>
            <w:tcW w:w="1944" w:type="dxa"/>
            <w:tcBorders>
              <w:top w:val="nil"/>
              <w:left w:val="nil"/>
              <w:bottom w:val="single" w:sz="4" w:space="0" w:color="auto"/>
              <w:right w:val="single" w:sz="4" w:space="0" w:color="auto"/>
            </w:tcBorders>
            <w:shd w:val="clear" w:color="auto" w:fill="auto"/>
            <w:noWrap/>
            <w:vAlign w:val="center"/>
          </w:tcPr>
          <w:p w:rsidR="00F11BC4" w:rsidRPr="00700BB8" w:rsidRDefault="00F11BC4" w:rsidP="00F11BC4">
            <w:pPr>
              <w:jc w:val="center"/>
              <w:rPr>
                <w:rFonts w:ascii="Times New Roman" w:hAnsi="Times New Roman"/>
                <w:sz w:val="22"/>
                <w:szCs w:val="22"/>
              </w:rPr>
            </w:pPr>
            <w:r>
              <w:rPr>
                <w:rFonts w:ascii="Times New Roman" w:hAnsi="Times New Roman"/>
                <w:sz w:val="22"/>
                <w:szCs w:val="22"/>
              </w:rPr>
              <w:t>Chapter 14</w:t>
            </w:r>
          </w:p>
        </w:tc>
        <w:tc>
          <w:tcPr>
            <w:tcW w:w="1510" w:type="dxa"/>
            <w:tcBorders>
              <w:top w:val="nil"/>
              <w:left w:val="nil"/>
              <w:bottom w:val="single" w:sz="4" w:space="0" w:color="auto"/>
              <w:right w:val="single" w:sz="8" w:space="0" w:color="auto"/>
            </w:tcBorders>
            <w:shd w:val="clear" w:color="auto" w:fill="auto"/>
            <w:noWrap/>
            <w:vAlign w:val="center"/>
          </w:tcPr>
          <w:p w:rsidR="00F11BC4" w:rsidRPr="005F2D75" w:rsidRDefault="00F11BC4" w:rsidP="00F11BC4">
            <w:pPr>
              <w:jc w:val="center"/>
              <w:rPr>
                <w:rFonts w:ascii="Times New Roman" w:hAnsi="Times New Roman"/>
                <w:b/>
                <w:szCs w:val="24"/>
              </w:rPr>
            </w:pPr>
            <w:r w:rsidRPr="005F2D75">
              <w:rPr>
                <w:rFonts w:ascii="Times New Roman" w:hAnsi="Times New Roman"/>
                <w:b/>
                <w:szCs w:val="24"/>
              </w:rPr>
              <w:t>Media Project</w:t>
            </w:r>
          </w:p>
        </w:tc>
      </w:tr>
      <w:tr w:rsidR="00F11BC4" w:rsidRPr="008C56F6" w:rsidTr="00F65D6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F11BC4" w:rsidRDefault="00F11BC4" w:rsidP="00F11BC4">
            <w:pPr>
              <w:jc w:val="center"/>
              <w:rPr>
                <w:rFonts w:ascii="Times New Roman" w:hAnsi="Times New Roman"/>
                <w:szCs w:val="24"/>
              </w:rPr>
            </w:pPr>
            <w:r>
              <w:rPr>
                <w:rFonts w:ascii="Times New Roman" w:hAnsi="Times New Roman"/>
                <w:szCs w:val="24"/>
              </w:rPr>
              <w:t>November 22</w:t>
            </w:r>
          </w:p>
        </w:tc>
        <w:tc>
          <w:tcPr>
            <w:tcW w:w="5850" w:type="dxa"/>
            <w:tcBorders>
              <w:top w:val="nil"/>
              <w:left w:val="nil"/>
              <w:bottom w:val="single" w:sz="4" w:space="0" w:color="auto"/>
              <w:right w:val="single" w:sz="4" w:space="0" w:color="auto"/>
            </w:tcBorders>
            <w:shd w:val="clear" w:color="auto" w:fill="auto"/>
            <w:noWrap/>
            <w:vAlign w:val="center"/>
          </w:tcPr>
          <w:p w:rsidR="00F11BC4" w:rsidRPr="00AA5EFF" w:rsidRDefault="00F11BC4" w:rsidP="00F11BC4">
            <w:pPr>
              <w:jc w:val="center"/>
              <w:rPr>
                <w:rFonts w:ascii="Times New Roman" w:hAnsi="Times New Roman"/>
                <w:szCs w:val="24"/>
              </w:rPr>
            </w:pPr>
            <w:r>
              <w:rPr>
                <w:rFonts w:ascii="Times New Roman" w:hAnsi="Times New Roman"/>
                <w:szCs w:val="24"/>
              </w:rPr>
              <w:t>Conflict &amp; Crises</w:t>
            </w:r>
          </w:p>
        </w:tc>
        <w:tc>
          <w:tcPr>
            <w:tcW w:w="1944" w:type="dxa"/>
            <w:tcBorders>
              <w:top w:val="nil"/>
              <w:left w:val="nil"/>
              <w:bottom w:val="single" w:sz="4" w:space="0" w:color="auto"/>
              <w:right w:val="single" w:sz="4" w:space="0" w:color="auto"/>
            </w:tcBorders>
            <w:shd w:val="clear" w:color="auto" w:fill="auto"/>
            <w:noWrap/>
            <w:vAlign w:val="center"/>
          </w:tcPr>
          <w:p w:rsidR="00F11BC4" w:rsidRPr="00700BB8" w:rsidRDefault="00F11BC4" w:rsidP="00F11BC4">
            <w:pPr>
              <w:jc w:val="center"/>
              <w:rPr>
                <w:rFonts w:ascii="Times New Roman" w:hAnsi="Times New Roman"/>
                <w:sz w:val="22"/>
                <w:szCs w:val="22"/>
              </w:rPr>
            </w:pPr>
            <w:r>
              <w:rPr>
                <w:rFonts w:ascii="Times New Roman" w:hAnsi="Times New Roman"/>
                <w:sz w:val="22"/>
                <w:szCs w:val="22"/>
              </w:rPr>
              <w:t>Chapter 15</w:t>
            </w:r>
          </w:p>
        </w:tc>
        <w:tc>
          <w:tcPr>
            <w:tcW w:w="1510" w:type="dxa"/>
            <w:tcBorders>
              <w:top w:val="nil"/>
              <w:left w:val="nil"/>
              <w:bottom w:val="single" w:sz="4" w:space="0" w:color="auto"/>
              <w:right w:val="single" w:sz="8" w:space="0" w:color="auto"/>
            </w:tcBorders>
            <w:shd w:val="clear" w:color="auto" w:fill="auto"/>
            <w:noWrap/>
            <w:vAlign w:val="center"/>
          </w:tcPr>
          <w:p w:rsidR="00F11BC4" w:rsidRPr="000A3D50" w:rsidRDefault="00F11BC4" w:rsidP="00F11BC4">
            <w:pPr>
              <w:jc w:val="center"/>
              <w:rPr>
                <w:rFonts w:ascii="Times New Roman" w:hAnsi="Times New Roman"/>
                <w:b/>
                <w:szCs w:val="24"/>
              </w:rPr>
            </w:pPr>
          </w:p>
        </w:tc>
      </w:tr>
      <w:tr w:rsidR="00F11BC4" w:rsidRPr="008C56F6" w:rsidTr="00F65D6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F11BC4" w:rsidRDefault="00F11BC4" w:rsidP="00F11BC4">
            <w:pPr>
              <w:jc w:val="center"/>
              <w:rPr>
                <w:rFonts w:ascii="Times New Roman" w:hAnsi="Times New Roman"/>
                <w:szCs w:val="24"/>
              </w:rPr>
            </w:pPr>
            <w:r>
              <w:rPr>
                <w:rFonts w:ascii="Times New Roman" w:hAnsi="Times New Roman"/>
                <w:szCs w:val="24"/>
              </w:rPr>
              <w:t>November 29</w:t>
            </w:r>
          </w:p>
        </w:tc>
        <w:tc>
          <w:tcPr>
            <w:tcW w:w="5850" w:type="dxa"/>
            <w:tcBorders>
              <w:top w:val="nil"/>
              <w:left w:val="nil"/>
              <w:bottom w:val="single" w:sz="4" w:space="0" w:color="auto"/>
              <w:right w:val="single" w:sz="4" w:space="0" w:color="auto"/>
            </w:tcBorders>
            <w:shd w:val="clear" w:color="auto" w:fill="auto"/>
            <w:noWrap/>
            <w:vAlign w:val="center"/>
          </w:tcPr>
          <w:p w:rsidR="00F11BC4" w:rsidRPr="00AA5EFF" w:rsidRDefault="00F11BC4" w:rsidP="00F11BC4">
            <w:pPr>
              <w:jc w:val="center"/>
              <w:rPr>
                <w:rFonts w:ascii="Times New Roman" w:hAnsi="Times New Roman"/>
                <w:szCs w:val="24"/>
              </w:rPr>
            </w:pPr>
            <w:r>
              <w:rPr>
                <w:rFonts w:ascii="Times New Roman" w:hAnsi="Times New Roman"/>
                <w:szCs w:val="24"/>
              </w:rPr>
              <w:t>Divorce</w:t>
            </w:r>
          </w:p>
        </w:tc>
        <w:tc>
          <w:tcPr>
            <w:tcW w:w="1944" w:type="dxa"/>
            <w:tcBorders>
              <w:top w:val="nil"/>
              <w:left w:val="nil"/>
              <w:bottom w:val="single" w:sz="4" w:space="0" w:color="auto"/>
              <w:right w:val="single" w:sz="4" w:space="0" w:color="auto"/>
            </w:tcBorders>
            <w:shd w:val="clear" w:color="auto" w:fill="auto"/>
            <w:noWrap/>
            <w:vAlign w:val="center"/>
          </w:tcPr>
          <w:p w:rsidR="00F11BC4" w:rsidRPr="00700BB8" w:rsidRDefault="00F11BC4" w:rsidP="00F11BC4">
            <w:pPr>
              <w:jc w:val="center"/>
              <w:rPr>
                <w:rFonts w:ascii="Times New Roman" w:hAnsi="Times New Roman"/>
                <w:sz w:val="22"/>
                <w:szCs w:val="22"/>
              </w:rPr>
            </w:pPr>
            <w:r>
              <w:rPr>
                <w:rFonts w:ascii="Times New Roman" w:hAnsi="Times New Roman"/>
                <w:sz w:val="22"/>
                <w:szCs w:val="22"/>
              </w:rPr>
              <w:t>Chapter 16</w:t>
            </w:r>
          </w:p>
        </w:tc>
        <w:tc>
          <w:tcPr>
            <w:tcW w:w="1510" w:type="dxa"/>
            <w:tcBorders>
              <w:top w:val="nil"/>
              <w:left w:val="nil"/>
              <w:bottom w:val="single" w:sz="4" w:space="0" w:color="auto"/>
              <w:right w:val="single" w:sz="8" w:space="0" w:color="auto"/>
            </w:tcBorders>
            <w:shd w:val="clear" w:color="auto" w:fill="auto"/>
            <w:noWrap/>
            <w:vAlign w:val="center"/>
          </w:tcPr>
          <w:p w:rsidR="00F11BC4" w:rsidRPr="008C56F6" w:rsidRDefault="00F11BC4" w:rsidP="00F11BC4">
            <w:pPr>
              <w:jc w:val="center"/>
              <w:rPr>
                <w:rFonts w:ascii="Times New Roman" w:hAnsi="Times New Roman"/>
                <w:szCs w:val="24"/>
              </w:rPr>
            </w:pPr>
          </w:p>
        </w:tc>
      </w:tr>
      <w:tr w:rsidR="00F11BC4" w:rsidRPr="008C56F6" w:rsidTr="00F65D6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F11BC4" w:rsidRDefault="00F11BC4" w:rsidP="00F11BC4">
            <w:pPr>
              <w:jc w:val="center"/>
              <w:rPr>
                <w:rFonts w:ascii="Times New Roman" w:hAnsi="Times New Roman"/>
                <w:szCs w:val="24"/>
              </w:rPr>
            </w:pPr>
            <w:r>
              <w:rPr>
                <w:rFonts w:ascii="Times New Roman" w:hAnsi="Times New Roman"/>
                <w:szCs w:val="24"/>
              </w:rPr>
              <w:t>December 1</w:t>
            </w:r>
          </w:p>
        </w:tc>
        <w:tc>
          <w:tcPr>
            <w:tcW w:w="5850" w:type="dxa"/>
            <w:tcBorders>
              <w:top w:val="nil"/>
              <w:left w:val="nil"/>
              <w:bottom w:val="single" w:sz="4" w:space="0" w:color="auto"/>
              <w:right w:val="single" w:sz="4" w:space="0" w:color="auto"/>
            </w:tcBorders>
            <w:shd w:val="clear" w:color="auto" w:fill="auto"/>
            <w:noWrap/>
            <w:vAlign w:val="center"/>
          </w:tcPr>
          <w:p w:rsidR="00F11BC4" w:rsidRPr="000D7422" w:rsidRDefault="00F11BC4" w:rsidP="00F11BC4">
            <w:pPr>
              <w:jc w:val="center"/>
              <w:rPr>
                <w:rFonts w:ascii="Times New Roman" w:hAnsi="Times New Roman"/>
                <w:szCs w:val="24"/>
                <w:highlight w:val="yellow"/>
              </w:rPr>
            </w:pPr>
            <w:r w:rsidRPr="001273CF">
              <w:rPr>
                <w:rFonts w:ascii="Times New Roman" w:hAnsi="Times New Roman"/>
                <w:szCs w:val="24"/>
              </w:rPr>
              <w:t>Panel Discussion on Dating and Marriage</w:t>
            </w:r>
          </w:p>
        </w:tc>
        <w:tc>
          <w:tcPr>
            <w:tcW w:w="1944" w:type="dxa"/>
            <w:tcBorders>
              <w:top w:val="nil"/>
              <w:left w:val="nil"/>
              <w:bottom w:val="single" w:sz="4" w:space="0" w:color="auto"/>
              <w:right w:val="single" w:sz="4" w:space="0" w:color="auto"/>
            </w:tcBorders>
            <w:shd w:val="clear" w:color="auto" w:fill="auto"/>
            <w:noWrap/>
            <w:vAlign w:val="center"/>
          </w:tcPr>
          <w:p w:rsidR="00F11BC4" w:rsidRPr="00700BB8" w:rsidRDefault="00F11BC4" w:rsidP="00F11BC4">
            <w:pPr>
              <w:jc w:val="center"/>
              <w:rPr>
                <w:rFonts w:ascii="Times New Roman" w:hAnsi="Times New Roman"/>
                <w:sz w:val="22"/>
                <w:szCs w:val="22"/>
              </w:rPr>
            </w:pPr>
          </w:p>
        </w:tc>
        <w:tc>
          <w:tcPr>
            <w:tcW w:w="1510" w:type="dxa"/>
            <w:tcBorders>
              <w:top w:val="nil"/>
              <w:left w:val="nil"/>
              <w:bottom w:val="single" w:sz="4" w:space="0" w:color="auto"/>
              <w:right w:val="single" w:sz="8" w:space="0" w:color="auto"/>
            </w:tcBorders>
            <w:shd w:val="clear" w:color="auto" w:fill="auto"/>
            <w:noWrap/>
            <w:vAlign w:val="center"/>
          </w:tcPr>
          <w:p w:rsidR="00F11BC4" w:rsidRPr="008C56F6" w:rsidRDefault="00F11BC4" w:rsidP="00F11BC4">
            <w:pPr>
              <w:jc w:val="center"/>
              <w:rPr>
                <w:rFonts w:ascii="Times New Roman" w:hAnsi="Times New Roman"/>
                <w:szCs w:val="24"/>
              </w:rPr>
            </w:pPr>
          </w:p>
        </w:tc>
      </w:tr>
      <w:tr w:rsidR="00F11BC4" w:rsidRPr="008C56F6" w:rsidTr="00F65D6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F11BC4" w:rsidRDefault="00F11BC4" w:rsidP="00F11BC4">
            <w:pPr>
              <w:jc w:val="center"/>
              <w:rPr>
                <w:rFonts w:ascii="Times New Roman" w:hAnsi="Times New Roman"/>
                <w:szCs w:val="24"/>
              </w:rPr>
            </w:pPr>
            <w:r>
              <w:rPr>
                <w:rFonts w:ascii="Times New Roman" w:hAnsi="Times New Roman"/>
                <w:szCs w:val="24"/>
              </w:rPr>
              <w:t>December 6</w:t>
            </w:r>
          </w:p>
        </w:tc>
        <w:tc>
          <w:tcPr>
            <w:tcW w:w="5850" w:type="dxa"/>
            <w:tcBorders>
              <w:top w:val="nil"/>
              <w:left w:val="nil"/>
              <w:bottom w:val="single" w:sz="4" w:space="0" w:color="auto"/>
              <w:right w:val="single" w:sz="4" w:space="0" w:color="auto"/>
            </w:tcBorders>
            <w:shd w:val="clear" w:color="auto" w:fill="auto"/>
            <w:noWrap/>
            <w:vAlign w:val="center"/>
          </w:tcPr>
          <w:p w:rsidR="00F11BC4" w:rsidRPr="00097B76" w:rsidRDefault="00F11BC4" w:rsidP="00F11BC4">
            <w:pPr>
              <w:jc w:val="center"/>
              <w:rPr>
                <w:rFonts w:ascii="Times New Roman" w:hAnsi="Times New Roman"/>
                <w:szCs w:val="24"/>
              </w:rPr>
            </w:pPr>
            <w:r>
              <w:rPr>
                <w:rFonts w:ascii="Times New Roman" w:hAnsi="Times New Roman"/>
                <w:szCs w:val="24"/>
              </w:rPr>
              <w:t>Divorce</w:t>
            </w:r>
          </w:p>
        </w:tc>
        <w:tc>
          <w:tcPr>
            <w:tcW w:w="1944" w:type="dxa"/>
            <w:tcBorders>
              <w:top w:val="nil"/>
              <w:left w:val="nil"/>
              <w:bottom w:val="single" w:sz="4" w:space="0" w:color="auto"/>
              <w:right w:val="single" w:sz="4" w:space="0" w:color="auto"/>
            </w:tcBorders>
            <w:shd w:val="clear" w:color="auto" w:fill="auto"/>
            <w:noWrap/>
            <w:vAlign w:val="center"/>
          </w:tcPr>
          <w:p w:rsidR="00F11BC4" w:rsidRPr="00700BB8" w:rsidRDefault="00F11BC4" w:rsidP="00F11BC4">
            <w:pPr>
              <w:jc w:val="center"/>
              <w:rPr>
                <w:rFonts w:ascii="Times New Roman" w:hAnsi="Times New Roman"/>
                <w:sz w:val="22"/>
                <w:szCs w:val="22"/>
              </w:rPr>
            </w:pPr>
          </w:p>
        </w:tc>
        <w:tc>
          <w:tcPr>
            <w:tcW w:w="1510" w:type="dxa"/>
            <w:tcBorders>
              <w:top w:val="nil"/>
              <w:left w:val="nil"/>
              <w:bottom w:val="single" w:sz="4" w:space="0" w:color="auto"/>
              <w:right w:val="single" w:sz="8" w:space="0" w:color="auto"/>
            </w:tcBorders>
            <w:shd w:val="clear" w:color="auto" w:fill="auto"/>
            <w:noWrap/>
            <w:vAlign w:val="center"/>
          </w:tcPr>
          <w:p w:rsidR="00F11BC4" w:rsidRPr="008C56F6" w:rsidRDefault="00F11BC4" w:rsidP="00F11BC4">
            <w:pPr>
              <w:jc w:val="center"/>
              <w:rPr>
                <w:rFonts w:ascii="Times New Roman" w:hAnsi="Times New Roman"/>
                <w:szCs w:val="24"/>
              </w:rPr>
            </w:pPr>
          </w:p>
        </w:tc>
      </w:tr>
      <w:tr w:rsidR="00F11BC4" w:rsidRPr="008C56F6" w:rsidTr="00F65D6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F11BC4" w:rsidRDefault="00F11BC4" w:rsidP="00F11BC4">
            <w:pPr>
              <w:jc w:val="center"/>
              <w:rPr>
                <w:rFonts w:ascii="Times New Roman" w:hAnsi="Times New Roman"/>
                <w:szCs w:val="24"/>
              </w:rPr>
            </w:pPr>
            <w:r>
              <w:rPr>
                <w:rFonts w:ascii="Times New Roman" w:hAnsi="Times New Roman"/>
                <w:szCs w:val="24"/>
              </w:rPr>
              <w:t>December 8</w:t>
            </w:r>
          </w:p>
        </w:tc>
        <w:tc>
          <w:tcPr>
            <w:tcW w:w="5850" w:type="dxa"/>
            <w:tcBorders>
              <w:top w:val="nil"/>
              <w:left w:val="nil"/>
              <w:bottom w:val="single" w:sz="4" w:space="0" w:color="auto"/>
              <w:right w:val="single" w:sz="4" w:space="0" w:color="auto"/>
            </w:tcBorders>
            <w:shd w:val="clear" w:color="auto" w:fill="auto"/>
            <w:noWrap/>
            <w:vAlign w:val="center"/>
          </w:tcPr>
          <w:p w:rsidR="00F11BC4" w:rsidRPr="00097B76" w:rsidRDefault="00F11BC4" w:rsidP="00F11BC4">
            <w:pPr>
              <w:jc w:val="center"/>
              <w:rPr>
                <w:rFonts w:ascii="Times New Roman" w:hAnsi="Times New Roman"/>
                <w:szCs w:val="24"/>
              </w:rPr>
            </w:pPr>
            <w:r>
              <w:rPr>
                <w:rFonts w:ascii="Times New Roman" w:hAnsi="Times New Roman"/>
                <w:szCs w:val="24"/>
              </w:rPr>
              <w:t>Remarriage/Stepparenting</w:t>
            </w:r>
          </w:p>
        </w:tc>
        <w:tc>
          <w:tcPr>
            <w:tcW w:w="1944" w:type="dxa"/>
            <w:tcBorders>
              <w:top w:val="nil"/>
              <w:left w:val="nil"/>
              <w:bottom w:val="single" w:sz="4" w:space="0" w:color="auto"/>
              <w:right w:val="single" w:sz="4" w:space="0" w:color="auto"/>
            </w:tcBorders>
            <w:shd w:val="clear" w:color="auto" w:fill="auto"/>
            <w:noWrap/>
            <w:vAlign w:val="center"/>
          </w:tcPr>
          <w:p w:rsidR="00F11BC4" w:rsidRPr="00700BB8" w:rsidRDefault="00F11BC4" w:rsidP="00F11BC4">
            <w:pPr>
              <w:jc w:val="center"/>
              <w:rPr>
                <w:rFonts w:ascii="Times New Roman" w:hAnsi="Times New Roman"/>
                <w:sz w:val="22"/>
                <w:szCs w:val="22"/>
              </w:rPr>
            </w:pPr>
            <w:r>
              <w:rPr>
                <w:rFonts w:ascii="Times New Roman" w:hAnsi="Times New Roman"/>
                <w:sz w:val="22"/>
                <w:szCs w:val="22"/>
              </w:rPr>
              <w:t>Chapter 17</w:t>
            </w:r>
          </w:p>
        </w:tc>
        <w:tc>
          <w:tcPr>
            <w:tcW w:w="1510" w:type="dxa"/>
            <w:tcBorders>
              <w:top w:val="nil"/>
              <w:left w:val="nil"/>
              <w:bottom w:val="single" w:sz="4" w:space="0" w:color="auto"/>
              <w:right w:val="single" w:sz="8" w:space="0" w:color="auto"/>
            </w:tcBorders>
            <w:shd w:val="clear" w:color="auto" w:fill="auto"/>
            <w:noWrap/>
            <w:vAlign w:val="center"/>
          </w:tcPr>
          <w:p w:rsidR="00F11BC4" w:rsidRPr="005D2352" w:rsidRDefault="00F11BC4" w:rsidP="00F11BC4">
            <w:pPr>
              <w:jc w:val="center"/>
              <w:rPr>
                <w:rFonts w:ascii="Times New Roman" w:hAnsi="Times New Roman"/>
                <w:b/>
                <w:szCs w:val="24"/>
              </w:rPr>
            </w:pPr>
          </w:p>
        </w:tc>
      </w:tr>
      <w:tr w:rsidR="00F11BC4" w:rsidRPr="008C56F6" w:rsidTr="00F65D64">
        <w:trPr>
          <w:trHeight w:val="315"/>
        </w:trPr>
        <w:tc>
          <w:tcPr>
            <w:tcW w:w="1638" w:type="dxa"/>
            <w:tcBorders>
              <w:top w:val="single" w:sz="4" w:space="0" w:color="auto"/>
              <w:left w:val="single" w:sz="8" w:space="0" w:color="auto"/>
              <w:bottom w:val="single" w:sz="8" w:space="0" w:color="auto"/>
              <w:right w:val="single" w:sz="8" w:space="0" w:color="auto"/>
            </w:tcBorders>
            <w:shd w:val="clear" w:color="auto" w:fill="auto"/>
            <w:noWrap/>
            <w:vAlign w:val="center"/>
          </w:tcPr>
          <w:p w:rsidR="00F11BC4" w:rsidRDefault="00F11BC4" w:rsidP="00F11BC4">
            <w:pPr>
              <w:jc w:val="center"/>
              <w:rPr>
                <w:rFonts w:ascii="Times New Roman" w:hAnsi="Times New Roman"/>
                <w:szCs w:val="24"/>
              </w:rPr>
            </w:pPr>
            <w:r>
              <w:rPr>
                <w:rFonts w:ascii="Times New Roman" w:hAnsi="Times New Roman"/>
                <w:szCs w:val="24"/>
              </w:rPr>
              <w:t>December 15</w:t>
            </w:r>
          </w:p>
        </w:tc>
        <w:tc>
          <w:tcPr>
            <w:tcW w:w="5850" w:type="dxa"/>
            <w:tcBorders>
              <w:top w:val="single" w:sz="4" w:space="0" w:color="auto"/>
              <w:left w:val="nil"/>
              <w:bottom w:val="single" w:sz="8" w:space="0" w:color="auto"/>
              <w:right w:val="single" w:sz="4" w:space="0" w:color="auto"/>
            </w:tcBorders>
            <w:shd w:val="clear" w:color="auto" w:fill="auto"/>
            <w:noWrap/>
            <w:vAlign w:val="center"/>
          </w:tcPr>
          <w:p w:rsidR="00F11BC4" w:rsidRDefault="00F11BC4" w:rsidP="00F11BC4">
            <w:pPr>
              <w:jc w:val="center"/>
              <w:rPr>
                <w:rFonts w:ascii="Times New Roman" w:hAnsi="Times New Roman"/>
                <w:b/>
                <w:szCs w:val="24"/>
              </w:rPr>
            </w:pPr>
            <w:r>
              <w:rPr>
                <w:rFonts w:ascii="Times New Roman" w:hAnsi="Times New Roman"/>
                <w:b/>
                <w:szCs w:val="24"/>
              </w:rPr>
              <w:t>Final Exam from 1:30 – 3:30 pm</w:t>
            </w:r>
          </w:p>
        </w:tc>
        <w:tc>
          <w:tcPr>
            <w:tcW w:w="1944" w:type="dxa"/>
            <w:tcBorders>
              <w:top w:val="single" w:sz="4" w:space="0" w:color="auto"/>
              <w:left w:val="nil"/>
              <w:bottom w:val="single" w:sz="8" w:space="0" w:color="auto"/>
              <w:right w:val="single" w:sz="4" w:space="0" w:color="auto"/>
            </w:tcBorders>
            <w:shd w:val="clear" w:color="auto" w:fill="auto"/>
            <w:noWrap/>
            <w:vAlign w:val="center"/>
          </w:tcPr>
          <w:p w:rsidR="00F11BC4" w:rsidRPr="00DE42ED" w:rsidRDefault="00F11BC4" w:rsidP="00F11BC4">
            <w:pPr>
              <w:jc w:val="center"/>
              <w:rPr>
                <w:rFonts w:ascii="Times New Roman" w:hAnsi="Times New Roman"/>
                <w:b/>
                <w:sz w:val="22"/>
                <w:szCs w:val="22"/>
              </w:rPr>
            </w:pPr>
            <w:r>
              <w:rPr>
                <w:rFonts w:ascii="Times New Roman" w:hAnsi="Times New Roman"/>
                <w:b/>
                <w:sz w:val="22"/>
                <w:szCs w:val="22"/>
              </w:rPr>
              <w:t>Chapters 9-17</w:t>
            </w:r>
          </w:p>
        </w:tc>
        <w:tc>
          <w:tcPr>
            <w:tcW w:w="1510" w:type="dxa"/>
            <w:tcBorders>
              <w:top w:val="single" w:sz="4" w:space="0" w:color="auto"/>
              <w:left w:val="nil"/>
              <w:bottom w:val="single" w:sz="8" w:space="0" w:color="auto"/>
              <w:right w:val="single" w:sz="8" w:space="0" w:color="auto"/>
            </w:tcBorders>
            <w:shd w:val="clear" w:color="auto" w:fill="auto"/>
            <w:noWrap/>
            <w:vAlign w:val="center"/>
          </w:tcPr>
          <w:p w:rsidR="00F11BC4" w:rsidRPr="005F2D75" w:rsidRDefault="00F11BC4" w:rsidP="00F11BC4">
            <w:pPr>
              <w:jc w:val="center"/>
              <w:rPr>
                <w:rFonts w:ascii="Times New Roman" w:hAnsi="Times New Roman"/>
                <w:b/>
                <w:szCs w:val="24"/>
              </w:rPr>
            </w:pPr>
            <w:r w:rsidRPr="005F2D75">
              <w:rPr>
                <w:rFonts w:ascii="Times New Roman" w:hAnsi="Times New Roman"/>
                <w:b/>
                <w:szCs w:val="24"/>
              </w:rPr>
              <w:t>Final Exam</w:t>
            </w:r>
          </w:p>
        </w:tc>
      </w:tr>
    </w:tbl>
    <w:p w:rsidR="00C069C6" w:rsidRDefault="00C069C6">
      <w:pPr>
        <w:rPr>
          <w:color w:val="0000FF"/>
        </w:rPr>
      </w:pPr>
    </w:p>
    <w:sectPr w:rsidR="00C069C6" w:rsidSect="00234281">
      <w:footerReference w:type="even" r:id="rId10"/>
      <w:footerReference w:type="default" r:id="rId11"/>
      <w:pgSz w:w="12240" w:h="15840"/>
      <w:pgMar w:top="1296"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E88" w:rsidRDefault="00DF2E88">
      <w:r>
        <w:separator/>
      </w:r>
    </w:p>
  </w:endnote>
  <w:endnote w:type="continuationSeparator" w:id="0">
    <w:p w:rsidR="00DF2E88" w:rsidRDefault="00DF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79" w:rsidRDefault="006D2D6E">
    <w:pPr>
      <w:pStyle w:val="Footer"/>
      <w:framePr w:wrap="around" w:vAnchor="text" w:hAnchor="margin" w:xAlign="right" w:y="1"/>
      <w:rPr>
        <w:rStyle w:val="PageNumber"/>
      </w:rPr>
    </w:pPr>
    <w:r>
      <w:rPr>
        <w:rStyle w:val="PageNumber"/>
      </w:rPr>
      <w:fldChar w:fldCharType="begin"/>
    </w:r>
    <w:r w:rsidR="00013079">
      <w:rPr>
        <w:rStyle w:val="PageNumber"/>
      </w:rPr>
      <w:instrText xml:space="preserve">PAGE  </w:instrText>
    </w:r>
    <w:r>
      <w:rPr>
        <w:rStyle w:val="PageNumber"/>
      </w:rPr>
      <w:fldChar w:fldCharType="end"/>
    </w:r>
  </w:p>
  <w:p w:rsidR="00013079" w:rsidRDefault="000130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79" w:rsidRDefault="006D2D6E">
    <w:pPr>
      <w:pStyle w:val="Footer"/>
      <w:framePr w:wrap="around" w:vAnchor="text" w:hAnchor="margin" w:xAlign="right" w:y="1"/>
      <w:rPr>
        <w:rStyle w:val="PageNumber"/>
      </w:rPr>
    </w:pPr>
    <w:r>
      <w:rPr>
        <w:rStyle w:val="PageNumber"/>
      </w:rPr>
      <w:fldChar w:fldCharType="begin"/>
    </w:r>
    <w:r w:rsidR="00013079">
      <w:rPr>
        <w:rStyle w:val="PageNumber"/>
      </w:rPr>
      <w:instrText xml:space="preserve">PAGE  </w:instrText>
    </w:r>
    <w:r>
      <w:rPr>
        <w:rStyle w:val="PageNumber"/>
      </w:rPr>
      <w:fldChar w:fldCharType="separate"/>
    </w:r>
    <w:r w:rsidR="00DB206A">
      <w:rPr>
        <w:rStyle w:val="PageNumber"/>
        <w:noProof/>
      </w:rPr>
      <w:t>1</w:t>
    </w:r>
    <w:r>
      <w:rPr>
        <w:rStyle w:val="PageNumber"/>
      </w:rPr>
      <w:fldChar w:fldCharType="end"/>
    </w:r>
  </w:p>
  <w:p w:rsidR="00013079" w:rsidRDefault="00EC7891" w:rsidP="00251568">
    <w:pPr>
      <w:pStyle w:val="Footer"/>
      <w:tabs>
        <w:tab w:val="clear" w:pos="4320"/>
        <w:tab w:val="center" w:pos="5400"/>
      </w:tabs>
      <w:ind w:right="360"/>
    </w:pPr>
    <w:r>
      <w:tab/>
    </w:r>
    <w:r>
      <w:tab/>
      <w:t xml:space="preserve">DFST </w:t>
    </w:r>
    <w:r w:rsidR="00AE6B07">
      <w:t>2313-002</w:t>
    </w:r>
    <w:r w:rsidR="003259BF">
      <w:t>- Fall 2011</w:t>
    </w:r>
    <w:r w:rsidR="00251568">
      <w:t xml:space="preserve"> (Leventhal)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E88" w:rsidRDefault="00DF2E88">
      <w:r>
        <w:separator/>
      </w:r>
    </w:p>
  </w:footnote>
  <w:footnote w:type="continuationSeparator" w:id="0">
    <w:p w:rsidR="00DF2E88" w:rsidRDefault="00DF2E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F3EE8"/>
    <w:multiLevelType w:val="hybridMultilevel"/>
    <w:tmpl w:val="613C9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55339"/>
    <w:multiLevelType w:val="hybridMultilevel"/>
    <w:tmpl w:val="E812A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9A02CE"/>
    <w:multiLevelType w:val="multilevel"/>
    <w:tmpl w:val="6E3A05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4525E0E"/>
    <w:multiLevelType w:val="hybridMultilevel"/>
    <w:tmpl w:val="A4E8D61A"/>
    <w:lvl w:ilvl="0" w:tplc="D9DEB494">
      <w:start w:val="1"/>
      <w:numFmt w:val="decimal"/>
      <w:lvlText w:val="%1-"/>
      <w:lvlJc w:val="left"/>
      <w:pPr>
        <w:tabs>
          <w:tab w:val="num" w:pos="720"/>
        </w:tabs>
        <w:ind w:left="720" w:hanging="360"/>
      </w:pPr>
      <w:rPr>
        <w:rFonts w:hint="default"/>
      </w:rPr>
    </w:lvl>
    <w:lvl w:ilvl="1" w:tplc="798C7180">
      <w:start w:val="1"/>
      <w:numFmt w:val="upperLetter"/>
      <w:lvlText w:val="%2."/>
      <w:lvlJc w:val="left"/>
      <w:pPr>
        <w:tabs>
          <w:tab w:val="num" w:pos="1440"/>
        </w:tabs>
        <w:ind w:left="1440" w:hanging="360"/>
      </w:pPr>
      <w:rPr>
        <w:rFonts w:hint="default"/>
      </w:rPr>
    </w:lvl>
    <w:lvl w:ilvl="2" w:tplc="573883F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654F7C"/>
    <w:multiLevelType w:val="hybridMultilevel"/>
    <w:tmpl w:val="A058ED6E"/>
    <w:lvl w:ilvl="0" w:tplc="C538B2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D384E70"/>
    <w:multiLevelType w:val="hybridMultilevel"/>
    <w:tmpl w:val="A56C9646"/>
    <w:lvl w:ilvl="0" w:tplc="6BB443F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F724063"/>
    <w:multiLevelType w:val="multilevel"/>
    <w:tmpl w:val="6E3A05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1815460"/>
    <w:multiLevelType w:val="hybridMultilevel"/>
    <w:tmpl w:val="376CA254"/>
    <w:lvl w:ilvl="0" w:tplc="EE42E7D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67202A"/>
    <w:multiLevelType w:val="hybridMultilevel"/>
    <w:tmpl w:val="5A84E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8F12414"/>
    <w:multiLevelType w:val="hybridMultilevel"/>
    <w:tmpl w:val="AF864F18"/>
    <w:lvl w:ilvl="0" w:tplc="967C774E">
      <w:start w:val="1"/>
      <w:numFmt w:val="decimal"/>
      <w:lvlText w:val="%1."/>
      <w:lvlJc w:val="left"/>
      <w:pPr>
        <w:tabs>
          <w:tab w:val="num" w:pos="720"/>
        </w:tabs>
        <w:ind w:left="720" w:hanging="360"/>
      </w:pPr>
      <w:rPr>
        <w:rFonts w:hint="default"/>
      </w:rPr>
    </w:lvl>
    <w:lvl w:ilvl="1" w:tplc="8BE44C4E" w:tentative="1">
      <w:start w:val="1"/>
      <w:numFmt w:val="lowerLetter"/>
      <w:lvlText w:val="%2."/>
      <w:lvlJc w:val="left"/>
      <w:pPr>
        <w:tabs>
          <w:tab w:val="num" w:pos="1440"/>
        </w:tabs>
        <w:ind w:left="1440" w:hanging="360"/>
      </w:pPr>
    </w:lvl>
    <w:lvl w:ilvl="2" w:tplc="E34C87C2" w:tentative="1">
      <w:start w:val="1"/>
      <w:numFmt w:val="lowerRoman"/>
      <w:lvlText w:val="%3."/>
      <w:lvlJc w:val="right"/>
      <w:pPr>
        <w:tabs>
          <w:tab w:val="num" w:pos="2160"/>
        </w:tabs>
        <w:ind w:left="2160" w:hanging="180"/>
      </w:pPr>
    </w:lvl>
    <w:lvl w:ilvl="3" w:tplc="B6E88E46" w:tentative="1">
      <w:start w:val="1"/>
      <w:numFmt w:val="decimal"/>
      <w:lvlText w:val="%4."/>
      <w:lvlJc w:val="left"/>
      <w:pPr>
        <w:tabs>
          <w:tab w:val="num" w:pos="2880"/>
        </w:tabs>
        <w:ind w:left="2880" w:hanging="360"/>
      </w:pPr>
    </w:lvl>
    <w:lvl w:ilvl="4" w:tplc="7BE20352" w:tentative="1">
      <w:start w:val="1"/>
      <w:numFmt w:val="lowerLetter"/>
      <w:lvlText w:val="%5."/>
      <w:lvlJc w:val="left"/>
      <w:pPr>
        <w:tabs>
          <w:tab w:val="num" w:pos="3600"/>
        </w:tabs>
        <w:ind w:left="3600" w:hanging="360"/>
      </w:pPr>
    </w:lvl>
    <w:lvl w:ilvl="5" w:tplc="DA72DB74" w:tentative="1">
      <w:start w:val="1"/>
      <w:numFmt w:val="lowerRoman"/>
      <w:lvlText w:val="%6."/>
      <w:lvlJc w:val="right"/>
      <w:pPr>
        <w:tabs>
          <w:tab w:val="num" w:pos="4320"/>
        </w:tabs>
        <w:ind w:left="4320" w:hanging="180"/>
      </w:pPr>
    </w:lvl>
    <w:lvl w:ilvl="6" w:tplc="8C5C3304" w:tentative="1">
      <w:start w:val="1"/>
      <w:numFmt w:val="decimal"/>
      <w:lvlText w:val="%7."/>
      <w:lvlJc w:val="left"/>
      <w:pPr>
        <w:tabs>
          <w:tab w:val="num" w:pos="5040"/>
        </w:tabs>
        <w:ind w:left="5040" w:hanging="360"/>
      </w:pPr>
    </w:lvl>
    <w:lvl w:ilvl="7" w:tplc="A9FC9D20" w:tentative="1">
      <w:start w:val="1"/>
      <w:numFmt w:val="lowerLetter"/>
      <w:lvlText w:val="%8."/>
      <w:lvlJc w:val="left"/>
      <w:pPr>
        <w:tabs>
          <w:tab w:val="num" w:pos="5760"/>
        </w:tabs>
        <w:ind w:left="5760" w:hanging="360"/>
      </w:pPr>
    </w:lvl>
    <w:lvl w:ilvl="8" w:tplc="784EAD7A" w:tentative="1">
      <w:start w:val="1"/>
      <w:numFmt w:val="lowerRoman"/>
      <w:lvlText w:val="%9."/>
      <w:lvlJc w:val="right"/>
      <w:pPr>
        <w:tabs>
          <w:tab w:val="num" w:pos="6480"/>
        </w:tabs>
        <w:ind w:left="6480" w:hanging="180"/>
      </w:pPr>
    </w:lvl>
  </w:abstractNum>
  <w:abstractNum w:abstractNumId="10">
    <w:nsid w:val="6CC92148"/>
    <w:multiLevelType w:val="hybridMultilevel"/>
    <w:tmpl w:val="DBFA9210"/>
    <w:lvl w:ilvl="0" w:tplc="E8EA21A0">
      <w:start w:val="1"/>
      <w:numFmt w:val="bullet"/>
      <w:lvlText w:val=""/>
      <w:lvlJc w:val="left"/>
      <w:pPr>
        <w:tabs>
          <w:tab w:val="num" w:pos="720"/>
        </w:tabs>
        <w:ind w:left="720" w:hanging="360"/>
      </w:pPr>
      <w:rPr>
        <w:rFonts w:ascii="Symbol" w:hAnsi="Symbol" w:hint="default"/>
      </w:rPr>
    </w:lvl>
    <w:lvl w:ilvl="1" w:tplc="66FAE11C">
      <w:start w:val="1"/>
      <w:numFmt w:val="bullet"/>
      <w:lvlText w:val="o"/>
      <w:lvlJc w:val="left"/>
      <w:pPr>
        <w:tabs>
          <w:tab w:val="num" w:pos="1440"/>
        </w:tabs>
        <w:ind w:left="1440" w:hanging="360"/>
      </w:pPr>
      <w:rPr>
        <w:rFonts w:ascii="Courier New" w:hAnsi="Courier New" w:hint="default"/>
      </w:rPr>
    </w:lvl>
    <w:lvl w:ilvl="2" w:tplc="810E532A" w:tentative="1">
      <w:start w:val="1"/>
      <w:numFmt w:val="bullet"/>
      <w:lvlText w:val=""/>
      <w:lvlJc w:val="left"/>
      <w:pPr>
        <w:tabs>
          <w:tab w:val="num" w:pos="2160"/>
        </w:tabs>
        <w:ind w:left="2160" w:hanging="360"/>
      </w:pPr>
      <w:rPr>
        <w:rFonts w:ascii="Wingdings" w:hAnsi="Wingdings" w:hint="default"/>
      </w:rPr>
    </w:lvl>
    <w:lvl w:ilvl="3" w:tplc="CE34254E" w:tentative="1">
      <w:start w:val="1"/>
      <w:numFmt w:val="bullet"/>
      <w:lvlText w:val=""/>
      <w:lvlJc w:val="left"/>
      <w:pPr>
        <w:tabs>
          <w:tab w:val="num" w:pos="2880"/>
        </w:tabs>
        <w:ind w:left="2880" w:hanging="360"/>
      </w:pPr>
      <w:rPr>
        <w:rFonts w:ascii="Symbol" w:hAnsi="Symbol" w:hint="default"/>
      </w:rPr>
    </w:lvl>
    <w:lvl w:ilvl="4" w:tplc="A4840544" w:tentative="1">
      <w:start w:val="1"/>
      <w:numFmt w:val="bullet"/>
      <w:lvlText w:val="o"/>
      <w:lvlJc w:val="left"/>
      <w:pPr>
        <w:tabs>
          <w:tab w:val="num" w:pos="3600"/>
        </w:tabs>
        <w:ind w:left="3600" w:hanging="360"/>
      </w:pPr>
      <w:rPr>
        <w:rFonts w:ascii="Courier New" w:hAnsi="Courier New" w:hint="default"/>
      </w:rPr>
    </w:lvl>
    <w:lvl w:ilvl="5" w:tplc="82B28A18" w:tentative="1">
      <w:start w:val="1"/>
      <w:numFmt w:val="bullet"/>
      <w:lvlText w:val=""/>
      <w:lvlJc w:val="left"/>
      <w:pPr>
        <w:tabs>
          <w:tab w:val="num" w:pos="4320"/>
        </w:tabs>
        <w:ind w:left="4320" w:hanging="360"/>
      </w:pPr>
      <w:rPr>
        <w:rFonts w:ascii="Wingdings" w:hAnsi="Wingdings" w:hint="default"/>
      </w:rPr>
    </w:lvl>
    <w:lvl w:ilvl="6" w:tplc="48124364" w:tentative="1">
      <w:start w:val="1"/>
      <w:numFmt w:val="bullet"/>
      <w:lvlText w:val=""/>
      <w:lvlJc w:val="left"/>
      <w:pPr>
        <w:tabs>
          <w:tab w:val="num" w:pos="5040"/>
        </w:tabs>
        <w:ind w:left="5040" w:hanging="360"/>
      </w:pPr>
      <w:rPr>
        <w:rFonts w:ascii="Symbol" w:hAnsi="Symbol" w:hint="default"/>
      </w:rPr>
    </w:lvl>
    <w:lvl w:ilvl="7" w:tplc="A0DCB90C" w:tentative="1">
      <w:start w:val="1"/>
      <w:numFmt w:val="bullet"/>
      <w:lvlText w:val="o"/>
      <w:lvlJc w:val="left"/>
      <w:pPr>
        <w:tabs>
          <w:tab w:val="num" w:pos="5760"/>
        </w:tabs>
        <w:ind w:left="5760" w:hanging="360"/>
      </w:pPr>
      <w:rPr>
        <w:rFonts w:ascii="Courier New" w:hAnsi="Courier New" w:hint="default"/>
      </w:rPr>
    </w:lvl>
    <w:lvl w:ilvl="8" w:tplc="A656A74E" w:tentative="1">
      <w:start w:val="1"/>
      <w:numFmt w:val="bullet"/>
      <w:lvlText w:val=""/>
      <w:lvlJc w:val="left"/>
      <w:pPr>
        <w:tabs>
          <w:tab w:val="num" w:pos="6480"/>
        </w:tabs>
        <w:ind w:left="6480" w:hanging="360"/>
      </w:pPr>
      <w:rPr>
        <w:rFonts w:ascii="Wingdings" w:hAnsi="Wingdings" w:hint="default"/>
      </w:rPr>
    </w:lvl>
  </w:abstractNum>
  <w:abstractNum w:abstractNumId="11">
    <w:nsid w:val="7ABB2EE0"/>
    <w:multiLevelType w:val="hybridMultilevel"/>
    <w:tmpl w:val="507299E6"/>
    <w:lvl w:ilvl="0" w:tplc="A68CDD46">
      <w:start w:val="1"/>
      <w:numFmt w:val="upperRoman"/>
      <w:lvlText w:val="%1."/>
      <w:lvlJc w:val="left"/>
      <w:pPr>
        <w:ind w:left="1080" w:hanging="720"/>
      </w:pPr>
      <w:rPr>
        <w:rFonts w:hint="default"/>
      </w:rPr>
    </w:lvl>
    <w:lvl w:ilvl="1" w:tplc="B96CDCF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3"/>
  </w:num>
  <w:num w:numId="4">
    <w:abstractNumId w:val="5"/>
  </w:num>
  <w:num w:numId="5">
    <w:abstractNumId w:val="7"/>
  </w:num>
  <w:num w:numId="6">
    <w:abstractNumId w:val="2"/>
  </w:num>
  <w:num w:numId="7">
    <w:abstractNumId w:val="6"/>
  </w:num>
  <w:num w:numId="8">
    <w:abstractNumId w:val="8"/>
  </w:num>
  <w:num w:numId="9">
    <w:abstractNumId w:val="4"/>
  </w:num>
  <w:num w:numId="10">
    <w:abstractNumId w:val="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05E"/>
    <w:rsid w:val="00002716"/>
    <w:rsid w:val="00013079"/>
    <w:rsid w:val="00015B5B"/>
    <w:rsid w:val="00034AF4"/>
    <w:rsid w:val="00047EFE"/>
    <w:rsid w:val="00053CC8"/>
    <w:rsid w:val="00064F19"/>
    <w:rsid w:val="00077242"/>
    <w:rsid w:val="00082358"/>
    <w:rsid w:val="00085F8A"/>
    <w:rsid w:val="0009490E"/>
    <w:rsid w:val="00097B76"/>
    <w:rsid w:val="000A3D50"/>
    <w:rsid w:val="000B672B"/>
    <w:rsid w:val="000C0180"/>
    <w:rsid w:val="000C7A73"/>
    <w:rsid w:val="000D7422"/>
    <w:rsid w:val="000F1072"/>
    <w:rsid w:val="000F7761"/>
    <w:rsid w:val="001033D9"/>
    <w:rsid w:val="001201F3"/>
    <w:rsid w:val="001273CF"/>
    <w:rsid w:val="001440E1"/>
    <w:rsid w:val="00172198"/>
    <w:rsid w:val="00173DAB"/>
    <w:rsid w:val="00197768"/>
    <w:rsid w:val="001B5337"/>
    <w:rsid w:val="001D456D"/>
    <w:rsid w:val="00222F46"/>
    <w:rsid w:val="00225920"/>
    <w:rsid w:val="00234281"/>
    <w:rsid w:val="00247522"/>
    <w:rsid w:val="00251568"/>
    <w:rsid w:val="0025205E"/>
    <w:rsid w:val="00254821"/>
    <w:rsid w:val="00254DFA"/>
    <w:rsid w:val="00256898"/>
    <w:rsid w:val="00265F6D"/>
    <w:rsid w:val="00266BF7"/>
    <w:rsid w:val="00287E8A"/>
    <w:rsid w:val="00287F39"/>
    <w:rsid w:val="00292792"/>
    <w:rsid w:val="002A70E2"/>
    <w:rsid w:val="002B099A"/>
    <w:rsid w:val="002C68CE"/>
    <w:rsid w:val="002D7A0C"/>
    <w:rsid w:val="002F7F81"/>
    <w:rsid w:val="0030301A"/>
    <w:rsid w:val="003259BF"/>
    <w:rsid w:val="00336B40"/>
    <w:rsid w:val="00353213"/>
    <w:rsid w:val="00360AA9"/>
    <w:rsid w:val="0037576E"/>
    <w:rsid w:val="00375F90"/>
    <w:rsid w:val="00385FF1"/>
    <w:rsid w:val="00392109"/>
    <w:rsid w:val="00394C7F"/>
    <w:rsid w:val="003A0EBB"/>
    <w:rsid w:val="003A1870"/>
    <w:rsid w:val="003D4229"/>
    <w:rsid w:val="003E0508"/>
    <w:rsid w:val="003E2775"/>
    <w:rsid w:val="003E2ED9"/>
    <w:rsid w:val="003E6594"/>
    <w:rsid w:val="003F391F"/>
    <w:rsid w:val="003F6D84"/>
    <w:rsid w:val="004134BB"/>
    <w:rsid w:val="004304B9"/>
    <w:rsid w:val="00432BE4"/>
    <w:rsid w:val="00442320"/>
    <w:rsid w:val="00445804"/>
    <w:rsid w:val="00452D1B"/>
    <w:rsid w:val="00454544"/>
    <w:rsid w:val="00460281"/>
    <w:rsid w:val="004637C0"/>
    <w:rsid w:val="004638DE"/>
    <w:rsid w:val="004639F6"/>
    <w:rsid w:val="0047193D"/>
    <w:rsid w:val="00481591"/>
    <w:rsid w:val="004972B4"/>
    <w:rsid w:val="004A1D06"/>
    <w:rsid w:val="004B0475"/>
    <w:rsid w:val="004D1F1E"/>
    <w:rsid w:val="004D71A9"/>
    <w:rsid w:val="004E52A6"/>
    <w:rsid w:val="004F2046"/>
    <w:rsid w:val="005102F3"/>
    <w:rsid w:val="005216D3"/>
    <w:rsid w:val="005253B2"/>
    <w:rsid w:val="00531F3F"/>
    <w:rsid w:val="005370D7"/>
    <w:rsid w:val="00562936"/>
    <w:rsid w:val="00562BEE"/>
    <w:rsid w:val="00567728"/>
    <w:rsid w:val="00574B85"/>
    <w:rsid w:val="005D2352"/>
    <w:rsid w:val="005D5845"/>
    <w:rsid w:val="005E0319"/>
    <w:rsid w:val="005E39FC"/>
    <w:rsid w:val="005F2D75"/>
    <w:rsid w:val="00622262"/>
    <w:rsid w:val="00632603"/>
    <w:rsid w:val="006331D3"/>
    <w:rsid w:val="0063491D"/>
    <w:rsid w:val="00654AD8"/>
    <w:rsid w:val="00662F4C"/>
    <w:rsid w:val="00665FC8"/>
    <w:rsid w:val="006663EF"/>
    <w:rsid w:val="006723B3"/>
    <w:rsid w:val="006832E7"/>
    <w:rsid w:val="00684A63"/>
    <w:rsid w:val="006A5F15"/>
    <w:rsid w:val="006A6BCC"/>
    <w:rsid w:val="006B7C24"/>
    <w:rsid w:val="006D2D6E"/>
    <w:rsid w:val="006F507A"/>
    <w:rsid w:val="006F6A48"/>
    <w:rsid w:val="0070205E"/>
    <w:rsid w:val="00737BA6"/>
    <w:rsid w:val="007633CF"/>
    <w:rsid w:val="00771201"/>
    <w:rsid w:val="007723C6"/>
    <w:rsid w:val="00775F6E"/>
    <w:rsid w:val="00793884"/>
    <w:rsid w:val="007949BA"/>
    <w:rsid w:val="007964E9"/>
    <w:rsid w:val="007A1A3E"/>
    <w:rsid w:val="007A4752"/>
    <w:rsid w:val="007C2E01"/>
    <w:rsid w:val="007C5D37"/>
    <w:rsid w:val="007D2291"/>
    <w:rsid w:val="007D4903"/>
    <w:rsid w:val="007D6418"/>
    <w:rsid w:val="007D7274"/>
    <w:rsid w:val="007F4E8C"/>
    <w:rsid w:val="007F7650"/>
    <w:rsid w:val="00836F2E"/>
    <w:rsid w:val="0083747E"/>
    <w:rsid w:val="0086702A"/>
    <w:rsid w:val="008801FF"/>
    <w:rsid w:val="00890C76"/>
    <w:rsid w:val="00890E6C"/>
    <w:rsid w:val="008B028A"/>
    <w:rsid w:val="008C1579"/>
    <w:rsid w:val="008E1D42"/>
    <w:rsid w:val="008F669B"/>
    <w:rsid w:val="00901593"/>
    <w:rsid w:val="00913082"/>
    <w:rsid w:val="0092612C"/>
    <w:rsid w:val="009318E2"/>
    <w:rsid w:val="009431D1"/>
    <w:rsid w:val="00956943"/>
    <w:rsid w:val="00956F80"/>
    <w:rsid w:val="009747F6"/>
    <w:rsid w:val="00981824"/>
    <w:rsid w:val="00987107"/>
    <w:rsid w:val="009C4A82"/>
    <w:rsid w:val="009D7C2B"/>
    <w:rsid w:val="009D7DBE"/>
    <w:rsid w:val="009E369F"/>
    <w:rsid w:val="009F47DB"/>
    <w:rsid w:val="00A0118B"/>
    <w:rsid w:val="00A045B1"/>
    <w:rsid w:val="00A15DE2"/>
    <w:rsid w:val="00A2035D"/>
    <w:rsid w:val="00A21553"/>
    <w:rsid w:val="00A42A30"/>
    <w:rsid w:val="00A52FF7"/>
    <w:rsid w:val="00A5359A"/>
    <w:rsid w:val="00A53ABC"/>
    <w:rsid w:val="00A577FC"/>
    <w:rsid w:val="00A6525A"/>
    <w:rsid w:val="00A76CCA"/>
    <w:rsid w:val="00A81A22"/>
    <w:rsid w:val="00A85FD6"/>
    <w:rsid w:val="00A9293F"/>
    <w:rsid w:val="00AA47FD"/>
    <w:rsid w:val="00AA5EFF"/>
    <w:rsid w:val="00AB4F35"/>
    <w:rsid w:val="00AB65BF"/>
    <w:rsid w:val="00AD4E81"/>
    <w:rsid w:val="00AD630B"/>
    <w:rsid w:val="00AE6B07"/>
    <w:rsid w:val="00B14AA1"/>
    <w:rsid w:val="00B240E1"/>
    <w:rsid w:val="00B32608"/>
    <w:rsid w:val="00B4051E"/>
    <w:rsid w:val="00B53845"/>
    <w:rsid w:val="00B66403"/>
    <w:rsid w:val="00B74439"/>
    <w:rsid w:val="00B97E13"/>
    <w:rsid w:val="00BA1627"/>
    <w:rsid w:val="00BB7C93"/>
    <w:rsid w:val="00BC569C"/>
    <w:rsid w:val="00BD40B0"/>
    <w:rsid w:val="00BD6759"/>
    <w:rsid w:val="00BF47D3"/>
    <w:rsid w:val="00C069C6"/>
    <w:rsid w:val="00C14B0F"/>
    <w:rsid w:val="00C274A0"/>
    <w:rsid w:val="00C6486A"/>
    <w:rsid w:val="00C87987"/>
    <w:rsid w:val="00C93146"/>
    <w:rsid w:val="00C93808"/>
    <w:rsid w:val="00CA0456"/>
    <w:rsid w:val="00CA2BE8"/>
    <w:rsid w:val="00CA5F24"/>
    <w:rsid w:val="00CB00BF"/>
    <w:rsid w:val="00CB3CA2"/>
    <w:rsid w:val="00CC4412"/>
    <w:rsid w:val="00CC7AF5"/>
    <w:rsid w:val="00CD0064"/>
    <w:rsid w:val="00CD425B"/>
    <w:rsid w:val="00CF3E0F"/>
    <w:rsid w:val="00D007DD"/>
    <w:rsid w:val="00D06D90"/>
    <w:rsid w:val="00D20EF2"/>
    <w:rsid w:val="00D420EB"/>
    <w:rsid w:val="00D531BA"/>
    <w:rsid w:val="00D56841"/>
    <w:rsid w:val="00D627E3"/>
    <w:rsid w:val="00D720EE"/>
    <w:rsid w:val="00D72A3E"/>
    <w:rsid w:val="00D84C91"/>
    <w:rsid w:val="00D857D9"/>
    <w:rsid w:val="00D9113A"/>
    <w:rsid w:val="00D9518F"/>
    <w:rsid w:val="00DB206A"/>
    <w:rsid w:val="00DB23A1"/>
    <w:rsid w:val="00DC4302"/>
    <w:rsid w:val="00DC4490"/>
    <w:rsid w:val="00DD1CA9"/>
    <w:rsid w:val="00DE0506"/>
    <w:rsid w:val="00DE102F"/>
    <w:rsid w:val="00DE42ED"/>
    <w:rsid w:val="00DE4EDF"/>
    <w:rsid w:val="00DF2E88"/>
    <w:rsid w:val="00DF7201"/>
    <w:rsid w:val="00E10951"/>
    <w:rsid w:val="00E122AE"/>
    <w:rsid w:val="00E17523"/>
    <w:rsid w:val="00E2493A"/>
    <w:rsid w:val="00E31DAD"/>
    <w:rsid w:val="00E34B42"/>
    <w:rsid w:val="00E4110A"/>
    <w:rsid w:val="00E6371E"/>
    <w:rsid w:val="00E763AC"/>
    <w:rsid w:val="00E80554"/>
    <w:rsid w:val="00E91631"/>
    <w:rsid w:val="00EC7891"/>
    <w:rsid w:val="00ED437C"/>
    <w:rsid w:val="00ED4603"/>
    <w:rsid w:val="00ED77CF"/>
    <w:rsid w:val="00F03426"/>
    <w:rsid w:val="00F10061"/>
    <w:rsid w:val="00F11BC4"/>
    <w:rsid w:val="00F348F2"/>
    <w:rsid w:val="00F530B4"/>
    <w:rsid w:val="00F56560"/>
    <w:rsid w:val="00F6051B"/>
    <w:rsid w:val="00F65D64"/>
    <w:rsid w:val="00F80B94"/>
    <w:rsid w:val="00F81978"/>
    <w:rsid w:val="00F86602"/>
    <w:rsid w:val="00F92FE1"/>
    <w:rsid w:val="00F96004"/>
    <w:rsid w:val="00FB0BF0"/>
    <w:rsid w:val="00FB4BF6"/>
    <w:rsid w:val="00FC1DF9"/>
    <w:rsid w:val="00FC778C"/>
    <w:rsid w:val="00FD75EF"/>
    <w:rsid w:val="00FD7999"/>
    <w:rsid w:val="00FE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18F"/>
    <w:rPr>
      <w:sz w:val="24"/>
    </w:rPr>
  </w:style>
  <w:style w:type="paragraph" w:styleId="Heading1">
    <w:name w:val="heading 1"/>
    <w:basedOn w:val="Normal"/>
    <w:next w:val="Normal"/>
    <w:qFormat/>
    <w:rsid w:val="00D9518F"/>
    <w:pPr>
      <w:keepNext/>
      <w:ind w:left="720"/>
      <w:outlineLvl w:val="0"/>
    </w:pPr>
    <w:rPr>
      <w:b/>
      <w:sz w:val="28"/>
    </w:rPr>
  </w:style>
  <w:style w:type="paragraph" w:styleId="Heading2">
    <w:name w:val="heading 2"/>
    <w:basedOn w:val="Normal"/>
    <w:next w:val="Normal"/>
    <w:qFormat/>
    <w:rsid w:val="00D9518F"/>
    <w:pPr>
      <w:keepNext/>
      <w:ind w:left="360"/>
      <w:outlineLvl w:val="1"/>
    </w:pPr>
    <w:rPr>
      <w:rFonts w:ascii="Times-Roman" w:eastAsia="Times New Roman" w:hAnsi="Times-Roman"/>
      <w:u w:val="single"/>
    </w:rPr>
  </w:style>
  <w:style w:type="paragraph" w:styleId="Heading3">
    <w:name w:val="heading 3"/>
    <w:basedOn w:val="Normal"/>
    <w:next w:val="Normal"/>
    <w:qFormat/>
    <w:rsid w:val="00D9518F"/>
    <w:pPr>
      <w:keepNext/>
      <w:outlineLvl w:val="2"/>
    </w:pPr>
    <w:rPr>
      <w:b/>
    </w:rPr>
  </w:style>
  <w:style w:type="paragraph" w:styleId="Heading4">
    <w:name w:val="heading 4"/>
    <w:basedOn w:val="Normal"/>
    <w:next w:val="Normal"/>
    <w:qFormat/>
    <w:rsid w:val="00D9518F"/>
    <w:pPr>
      <w:keepNext/>
      <w:ind w:left="720" w:firstLine="720"/>
      <w:outlineLvl w:val="3"/>
    </w:pPr>
    <w:rPr>
      <w:b/>
    </w:rPr>
  </w:style>
  <w:style w:type="paragraph" w:styleId="Heading5">
    <w:name w:val="heading 5"/>
    <w:basedOn w:val="Normal"/>
    <w:next w:val="Normal"/>
    <w:qFormat/>
    <w:rsid w:val="00D9518F"/>
    <w:pPr>
      <w:keepNext/>
      <w:ind w:left="1440" w:firstLine="720"/>
      <w:outlineLvl w:val="4"/>
    </w:pPr>
    <w:rPr>
      <w:b/>
      <w:i/>
    </w:rPr>
  </w:style>
  <w:style w:type="paragraph" w:styleId="Heading6">
    <w:name w:val="heading 6"/>
    <w:basedOn w:val="Normal"/>
    <w:next w:val="Normal"/>
    <w:qFormat/>
    <w:rsid w:val="00D9518F"/>
    <w:pPr>
      <w:keepNext/>
      <w:ind w:left="1440" w:firstLine="720"/>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518F"/>
    <w:rPr>
      <w:color w:val="0000FF"/>
      <w:u w:val="single"/>
    </w:rPr>
  </w:style>
  <w:style w:type="paragraph" w:styleId="BodyTextIndent">
    <w:name w:val="Body Text Indent"/>
    <w:basedOn w:val="Normal"/>
    <w:rsid w:val="00D9518F"/>
    <w:pPr>
      <w:ind w:left="720"/>
    </w:pPr>
    <w:rPr>
      <w:rFonts w:ascii="Times-Roman" w:eastAsia="Times New Roman" w:hAnsi="Times-Roman"/>
    </w:rPr>
  </w:style>
  <w:style w:type="paragraph" w:styleId="Footer">
    <w:name w:val="footer"/>
    <w:basedOn w:val="Normal"/>
    <w:rsid w:val="00D9518F"/>
    <w:pPr>
      <w:tabs>
        <w:tab w:val="center" w:pos="4320"/>
        <w:tab w:val="right" w:pos="8640"/>
      </w:tabs>
    </w:pPr>
  </w:style>
  <w:style w:type="character" w:styleId="PageNumber">
    <w:name w:val="page number"/>
    <w:basedOn w:val="DefaultParagraphFont"/>
    <w:rsid w:val="00D9518F"/>
  </w:style>
  <w:style w:type="paragraph" w:styleId="BodyTextIndent2">
    <w:name w:val="Body Text Indent 2"/>
    <w:basedOn w:val="Normal"/>
    <w:rsid w:val="00D9518F"/>
    <w:pPr>
      <w:ind w:left="1440" w:hanging="1440"/>
    </w:pPr>
    <w:rPr>
      <w:b/>
      <w:color w:val="000000"/>
    </w:rPr>
  </w:style>
  <w:style w:type="paragraph" w:customStyle="1" w:styleId="style0">
    <w:name w:val="style0"/>
    <w:basedOn w:val="Normal"/>
    <w:rsid w:val="000C0180"/>
    <w:pPr>
      <w:spacing w:before="100" w:beforeAutospacing="1" w:after="100" w:afterAutospacing="1"/>
    </w:pPr>
    <w:rPr>
      <w:rFonts w:ascii="Arial Unicode MS" w:eastAsia="Arial Unicode MS" w:hAnsi="Arial Unicode MS" w:cs="Arial Unicode MS"/>
      <w:szCs w:val="24"/>
    </w:rPr>
  </w:style>
  <w:style w:type="paragraph" w:styleId="BodyText">
    <w:name w:val="Body Text"/>
    <w:basedOn w:val="Normal"/>
    <w:rsid w:val="00B240E1"/>
    <w:pPr>
      <w:spacing w:after="120"/>
    </w:pPr>
  </w:style>
  <w:style w:type="character" w:styleId="CommentReference">
    <w:name w:val="annotation reference"/>
    <w:basedOn w:val="DefaultParagraphFont"/>
    <w:semiHidden/>
    <w:rsid w:val="00375F90"/>
    <w:rPr>
      <w:sz w:val="16"/>
      <w:szCs w:val="16"/>
    </w:rPr>
  </w:style>
  <w:style w:type="paragraph" w:styleId="CommentText">
    <w:name w:val="annotation text"/>
    <w:basedOn w:val="Normal"/>
    <w:semiHidden/>
    <w:rsid w:val="00375F90"/>
    <w:rPr>
      <w:sz w:val="20"/>
    </w:rPr>
  </w:style>
  <w:style w:type="paragraph" w:styleId="CommentSubject">
    <w:name w:val="annotation subject"/>
    <w:basedOn w:val="CommentText"/>
    <w:next w:val="CommentText"/>
    <w:semiHidden/>
    <w:rsid w:val="00375F90"/>
    <w:rPr>
      <w:b/>
      <w:bCs/>
    </w:rPr>
  </w:style>
  <w:style w:type="paragraph" w:styleId="BalloonText">
    <w:name w:val="Balloon Text"/>
    <w:basedOn w:val="Normal"/>
    <w:semiHidden/>
    <w:rsid w:val="00375F90"/>
    <w:rPr>
      <w:rFonts w:ascii="Tahoma" w:hAnsi="Tahoma" w:cs="Tahoma"/>
      <w:sz w:val="16"/>
      <w:szCs w:val="16"/>
    </w:rPr>
  </w:style>
  <w:style w:type="character" w:styleId="FollowedHyperlink">
    <w:name w:val="FollowedHyperlink"/>
    <w:basedOn w:val="DefaultParagraphFont"/>
    <w:rsid w:val="003A0EBB"/>
    <w:rPr>
      <w:color w:val="800080"/>
      <w:u w:val="single"/>
    </w:rPr>
  </w:style>
  <w:style w:type="paragraph" w:customStyle="1" w:styleId="Body">
    <w:name w:val="Body"/>
    <w:rsid w:val="002C68CE"/>
    <w:rPr>
      <w:rFonts w:ascii="Helvetica" w:eastAsia="ヒラギノ角ゴ Pro W3" w:hAnsi="Helvetica"/>
      <w:color w:val="000000"/>
      <w:kern w:val="1"/>
      <w:sz w:val="24"/>
    </w:rPr>
  </w:style>
  <w:style w:type="character" w:styleId="Emphasis">
    <w:name w:val="Emphasis"/>
    <w:basedOn w:val="DefaultParagraphFont"/>
    <w:qFormat/>
    <w:rsid w:val="006A6BCC"/>
    <w:rPr>
      <w:i/>
      <w:iCs/>
    </w:rPr>
  </w:style>
  <w:style w:type="paragraph" w:styleId="NoSpacing">
    <w:name w:val="No Spacing"/>
    <w:uiPriority w:val="1"/>
    <w:qFormat/>
    <w:rsid w:val="006A6BCC"/>
    <w:rPr>
      <w:sz w:val="24"/>
    </w:rPr>
  </w:style>
  <w:style w:type="paragraph" w:styleId="ListParagraph">
    <w:name w:val="List Paragraph"/>
    <w:basedOn w:val="Normal"/>
    <w:uiPriority w:val="34"/>
    <w:qFormat/>
    <w:rsid w:val="004638DE"/>
    <w:pPr>
      <w:ind w:left="720"/>
      <w:contextualSpacing/>
    </w:pPr>
  </w:style>
  <w:style w:type="paragraph" w:customStyle="1" w:styleId="Default">
    <w:name w:val="Default"/>
    <w:rsid w:val="00454544"/>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F10061"/>
    <w:rPr>
      <w:rFonts w:ascii="Tahoma" w:hAnsi="Tahoma" w:cs="Tahoma"/>
      <w:sz w:val="16"/>
      <w:szCs w:val="16"/>
    </w:rPr>
  </w:style>
  <w:style w:type="character" w:customStyle="1" w:styleId="DocumentMapChar">
    <w:name w:val="Document Map Char"/>
    <w:basedOn w:val="DefaultParagraphFont"/>
    <w:link w:val="DocumentMap"/>
    <w:rsid w:val="00F10061"/>
    <w:rPr>
      <w:rFonts w:ascii="Tahoma" w:hAnsi="Tahoma" w:cs="Tahoma"/>
      <w:sz w:val="16"/>
      <w:szCs w:val="16"/>
    </w:rPr>
  </w:style>
  <w:style w:type="paragraph" w:styleId="Header">
    <w:name w:val="header"/>
    <w:basedOn w:val="Normal"/>
    <w:link w:val="HeaderChar"/>
    <w:rsid w:val="00EC7891"/>
    <w:pPr>
      <w:tabs>
        <w:tab w:val="center" w:pos="4680"/>
        <w:tab w:val="right" w:pos="9360"/>
      </w:tabs>
    </w:pPr>
  </w:style>
  <w:style w:type="character" w:customStyle="1" w:styleId="HeaderChar">
    <w:name w:val="Header Char"/>
    <w:basedOn w:val="DefaultParagraphFont"/>
    <w:link w:val="Header"/>
    <w:rsid w:val="00EC789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18F"/>
    <w:rPr>
      <w:sz w:val="24"/>
    </w:rPr>
  </w:style>
  <w:style w:type="paragraph" w:styleId="Heading1">
    <w:name w:val="heading 1"/>
    <w:basedOn w:val="Normal"/>
    <w:next w:val="Normal"/>
    <w:qFormat/>
    <w:rsid w:val="00D9518F"/>
    <w:pPr>
      <w:keepNext/>
      <w:ind w:left="720"/>
      <w:outlineLvl w:val="0"/>
    </w:pPr>
    <w:rPr>
      <w:b/>
      <w:sz w:val="28"/>
    </w:rPr>
  </w:style>
  <w:style w:type="paragraph" w:styleId="Heading2">
    <w:name w:val="heading 2"/>
    <w:basedOn w:val="Normal"/>
    <w:next w:val="Normal"/>
    <w:qFormat/>
    <w:rsid w:val="00D9518F"/>
    <w:pPr>
      <w:keepNext/>
      <w:ind w:left="360"/>
      <w:outlineLvl w:val="1"/>
    </w:pPr>
    <w:rPr>
      <w:rFonts w:ascii="Times-Roman" w:eastAsia="Times New Roman" w:hAnsi="Times-Roman"/>
      <w:u w:val="single"/>
    </w:rPr>
  </w:style>
  <w:style w:type="paragraph" w:styleId="Heading3">
    <w:name w:val="heading 3"/>
    <w:basedOn w:val="Normal"/>
    <w:next w:val="Normal"/>
    <w:qFormat/>
    <w:rsid w:val="00D9518F"/>
    <w:pPr>
      <w:keepNext/>
      <w:outlineLvl w:val="2"/>
    </w:pPr>
    <w:rPr>
      <w:b/>
    </w:rPr>
  </w:style>
  <w:style w:type="paragraph" w:styleId="Heading4">
    <w:name w:val="heading 4"/>
    <w:basedOn w:val="Normal"/>
    <w:next w:val="Normal"/>
    <w:qFormat/>
    <w:rsid w:val="00D9518F"/>
    <w:pPr>
      <w:keepNext/>
      <w:ind w:left="720" w:firstLine="720"/>
      <w:outlineLvl w:val="3"/>
    </w:pPr>
    <w:rPr>
      <w:b/>
    </w:rPr>
  </w:style>
  <w:style w:type="paragraph" w:styleId="Heading5">
    <w:name w:val="heading 5"/>
    <w:basedOn w:val="Normal"/>
    <w:next w:val="Normal"/>
    <w:qFormat/>
    <w:rsid w:val="00D9518F"/>
    <w:pPr>
      <w:keepNext/>
      <w:ind w:left="1440" w:firstLine="720"/>
      <w:outlineLvl w:val="4"/>
    </w:pPr>
    <w:rPr>
      <w:b/>
      <w:i/>
    </w:rPr>
  </w:style>
  <w:style w:type="paragraph" w:styleId="Heading6">
    <w:name w:val="heading 6"/>
    <w:basedOn w:val="Normal"/>
    <w:next w:val="Normal"/>
    <w:qFormat/>
    <w:rsid w:val="00D9518F"/>
    <w:pPr>
      <w:keepNext/>
      <w:ind w:left="1440" w:firstLine="720"/>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518F"/>
    <w:rPr>
      <w:color w:val="0000FF"/>
      <w:u w:val="single"/>
    </w:rPr>
  </w:style>
  <w:style w:type="paragraph" w:styleId="BodyTextIndent">
    <w:name w:val="Body Text Indent"/>
    <w:basedOn w:val="Normal"/>
    <w:rsid w:val="00D9518F"/>
    <w:pPr>
      <w:ind w:left="720"/>
    </w:pPr>
    <w:rPr>
      <w:rFonts w:ascii="Times-Roman" w:eastAsia="Times New Roman" w:hAnsi="Times-Roman"/>
    </w:rPr>
  </w:style>
  <w:style w:type="paragraph" w:styleId="Footer">
    <w:name w:val="footer"/>
    <w:basedOn w:val="Normal"/>
    <w:rsid w:val="00D9518F"/>
    <w:pPr>
      <w:tabs>
        <w:tab w:val="center" w:pos="4320"/>
        <w:tab w:val="right" w:pos="8640"/>
      </w:tabs>
    </w:pPr>
  </w:style>
  <w:style w:type="character" w:styleId="PageNumber">
    <w:name w:val="page number"/>
    <w:basedOn w:val="DefaultParagraphFont"/>
    <w:rsid w:val="00D9518F"/>
  </w:style>
  <w:style w:type="paragraph" w:styleId="BodyTextIndent2">
    <w:name w:val="Body Text Indent 2"/>
    <w:basedOn w:val="Normal"/>
    <w:rsid w:val="00D9518F"/>
    <w:pPr>
      <w:ind w:left="1440" w:hanging="1440"/>
    </w:pPr>
    <w:rPr>
      <w:b/>
      <w:color w:val="000000"/>
    </w:rPr>
  </w:style>
  <w:style w:type="paragraph" w:customStyle="1" w:styleId="style0">
    <w:name w:val="style0"/>
    <w:basedOn w:val="Normal"/>
    <w:rsid w:val="000C0180"/>
    <w:pPr>
      <w:spacing w:before="100" w:beforeAutospacing="1" w:after="100" w:afterAutospacing="1"/>
    </w:pPr>
    <w:rPr>
      <w:rFonts w:ascii="Arial Unicode MS" w:eastAsia="Arial Unicode MS" w:hAnsi="Arial Unicode MS" w:cs="Arial Unicode MS"/>
      <w:szCs w:val="24"/>
    </w:rPr>
  </w:style>
  <w:style w:type="paragraph" w:styleId="BodyText">
    <w:name w:val="Body Text"/>
    <w:basedOn w:val="Normal"/>
    <w:rsid w:val="00B240E1"/>
    <w:pPr>
      <w:spacing w:after="120"/>
    </w:pPr>
  </w:style>
  <w:style w:type="character" w:styleId="CommentReference">
    <w:name w:val="annotation reference"/>
    <w:basedOn w:val="DefaultParagraphFont"/>
    <w:semiHidden/>
    <w:rsid w:val="00375F90"/>
    <w:rPr>
      <w:sz w:val="16"/>
      <w:szCs w:val="16"/>
    </w:rPr>
  </w:style>
  <w:style w:type="paragraph" w:styleId="CommentText">
    <w:name w:val="annotation text"/>
    <w:basedOn w:val="Normal"/>
    <w:semiHidden/>
    <w:rsid w:val="00375F90"/>
    <w:rPr>
      <w:sz w:val="20"/>
    </w:rPr>
  </w:style>
  <w:style w:type="paragraph" w:styleId="CommentSubject">
    <w:name w:val="annotation subject"/>
    <w:basedOn w:val="CommentText"/>
    <w:next w:val="CommentText"/>
    <w:semiHidden/>
    <w:rsid w:val="00375F90"/>
    <w:rPr>
      <w:b/>
      <w:bCs/>
    </w:rPr>
  </w:style>
  <w:style w:type="paragraph" w:styleId="BalloonText">
    <w:name w:val="Balloon Text"/>
    <w:basedOn w:val="Normal"/>
    <w:semiHidden/>
    <w:rsid w:val="00375F90"/>
    <w:rPr>
      <w:rFonts w:ascii="Tahoma" w:hAnsi="Tahoma" w:cs="Tahoma"/>
      <w:sz w:val="16"/>
      <w:szCs w:val="16"/>
    </w:rPr>
  </w:style>
  <w:style w:type="character" w:styleId="FollowedHyperlink">
    <w:name w:val="FollowedHyperlink"/>
    <w:basedOn w:val="DefaultParagraphFont"/>
    <w:rsid w:val="003A0EBB"/>
    <w:rPr>
      <w:color w:val="800080"/>
      <w:u w:val="single"/>
    </w:rPr>
  </w:style>
  <w:style w:type="paragraph" w:customStyle="1" w:styleId="Body">
    <w:name w:val="Body"/>
    <w:rsid w:val="002C68CE"/>
    <w:rPr>
      <w:rFonts w:ascii="Helvetica" w:eastAsia="ヒラギノ角ゴ Pro W3" w:hAnsi="Helvetica"/>
      <w:color w:val="000000"/>
      <w:kern w:val="1"/>
      <w:sz w:val="24"/>
    </w:rPr>
  </w:style>
  <w:style w:type="character" w:styleId="Emphasis">
    <w:name w:val="Emphasis"/>
    <w:basedOn w:val="DefaultParagraphFont"/>
    <w:qFormat/>
    <w:rsid w:val="006A6BCC"/>
    <w:rPr>
      <w:i/>
      <w:iCs/>
    </w:rPr>
  </w:style>
  <w:style w:type="paragraph" w:styleId="NoSpacing">
    <w:name w:val="No Spacing"/>
    <w:uiPriority w:val="1"/>
    <w:qFormat/>
    <w:rsid w:val="006A6BCC"/>
    <w:rPr>
      <w:sz w:val="24"/>
    </w:rPr>
  </w:style>
  <w:style w:type="paragraph" w:styleId="ListParagraph">
    <w:name w:val="List Paragraph"/>
    <w:basedOn w:val="Normal"/>
    <w:uiPriority w:val="34"/>
    <w:qFormat/>
    <w:rsid w:val="004638DE"/>
    <w:pPr>
      <w:ind w:left="720"/>
      <w:contextualSpacing/>
    </w:pPr>
  </w:style>
  <w:style w:type="paragraph" w:customStyle="1" w:styleId="Default">
    <w:name w:val="Default"/>
    <w:rsid w:val="00454544"/>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F10061"/>
    <w:rPr>
      <w:rFonts w:ascii="Tahoma" w:hAnsi="Tahoma" w:cs="Tahoma"/>
      <w:sz w:val="16"/>
      <w:szCs w:val="16"/>
    </w:rPr>
  </w:style>
  <w:style w:type="character" w:customStyle="1" w:styleId="DocumentMapChar">
    <w:name w:val="Document Map Char"/>
    <w:basedOn w:val="DefaultParagraphFont"/>
    <w:link w:val="DocumentMap"/>
    <w:rsid w:val="00F10061"/>
    <w:rPr>
      <w:rFonts w:ascii="Tahoma" w:hAnsi="Tahoma" w:cs="Tahoma"/>
      <w:sz w:val="16"/>
      <w:szCs w:val="16"/>
    </w:rPr>
  </w:style>
  <w:style w:type="paragraph" w:styleId="Header">
    <w:name w:val="header"/>
    <w:basedOn w:val="Normal"/>
    <w:link w:val="HeaderChar"/>
    <w:rsid w:val="00EC7891"/>
    <w:pPr>
      <w:tabs>
        <w:tab w:val="center" w:pos="4680"/>
        <w:tab w:val="right" w:pos="9360"/>
      </w:tabs>
    </w:pPr>
  </w:style>
  <w:style w:type="character" w:customStyle="1" w:styleId="HeaderChar">
    <w:name w:val="Header Char"/>
    <w:basedOn w:val="DefaultParagraphFont"/>
    <w:link w:val="Header"/>
    <w:rsid w:val="00EC789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Leventhal@unt.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ampus.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HD 3234 Community Based Services for Children and Youth</vt:lpstr>
    </vt:vector>
  </TitlesOfParts>
  <Company>Virginia Tech</Company>
  <LinksUpToDate>false</LinksUpToDate>
  <CharactersWithSpaces>7428</CharactersWithSpaces>
  <SharedDoc>false</SharedDoc>
  <HLinks>
    <vt:vector size="12" baseType="variant">
      <vt:variant>
        <vt:i4>4784232</vt:i4>
      </vt:variant>
      <vt:variant>
        <vt:i4>3</vt:i4>
      </vt:variant>
      <vt:variant>
        <vt:i4>0</vt:i4>
      </vt:variant>
      <vt:variant>
        <vt:i4>5</vt:i4>
      </vt:variant>
      <vt:variant>
        <vt:lpwstr>mailto:ssd@vt.edu</vt:lpwstr>
      </vt:variant>
      <vt:variant>
        <vt:lpwstr/>
      </vt:variant>
      <vt:variant>
        <vt:i4>5963789</vt:i4>
      </vt:variant>
      <vt:variant>
        <vt:i4>0</vt:i4>
      </vt:variant>
      <vt:variant>
        <vt:i4>0</vt:i4>
      </vt:variant>
      <vt:variant>
        <vt:i4>5</vt:i4>
      </vt:variant>
      <vt:variant>
        <vt:lpwstr>http://www.learn.vt.edu/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 3234 Community Based Services for Children and Youth</dc:title>
  <dc:creator>Victoria Fu</dc:creator>
  <cp:lastModifiedBy>Leventhal, Julie</cp:lastModifiedBy>
  <cp:revision>11</cp:revision>
  <cp:lastPrinted>2011-08-22T17:45:00Z</cp:lastPrinted>
  <dcterms:created xsi:type="dcterms:W3CDTF">2011-07-26T16:29:00Z</dcterms:created>
  <dcterms:modified xsi:type="dcterms:W3CDTF">2011-08-22T17:45:00Z</dcterms:modified>
</cp:coreProperties>
</file>